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3CF2F" w14:textId="0F68BFC8" w:rsidR="00964A8C" w:rsidRPr="00A035B1" w:rsidRDefault="00EC1698" w:rsidP="00745AF9">
      <w:pPr>
        <w:pStyle w:val="Kop1"/>
        <w:rPr>
          <w:rFonts w:asciiTheme="minorHAnsi" w:hAnsiTheme="minorHAnsi"/>
          <w:sz w:val="28"/>
          <w:szCs w:val="28"/>
        </w:rPr>
      </w:pPr>
      <w:r w:rsidRPr="00A035B1">
        <w:rPr>
          <w:rFonts w:asciiTheme="minorHAnsi" w:hAnsiTheme="minorHAnsi"/>
          <w:sz w:val="28"/>
          <w:szCs w:val="28"/>
        </w:rPr>
        <w:t xml:space="preserve">Parkinson Vereniging </w:t>
      </w:r>
      <w:r w:rsidR="007F4972" w:rsidRPr="00A035B1">
        <w:rPr>
          <w:rFonts w:asciiTheme="minorHAnsi" w:hAnsiTheme="minorHAnsi"/>
          <w:sz w:val="28"/>
          <w:szCs w:val="28"/>
        </w:rPr>
        <w:t>Subsidie</w:t>
      </w:r>
      <w:r w:rsidR="00211250" w:rsidRPr="00A035B1">
        <w:rPr>
          <w:rFonts w:asciiTheme="minorHAnsi" w:hAnsiTheme="minorHAnsi"/>
          <w:sz w:val="28"/>
          <w:szCs w:val="28"/>
        </w:rPr>
        <w:t>aanvraag</w:t>
      </w:r>
      <w:r w:rsidR="007F4972" w:rsidRPr="00A035B1">
        <w:rPr>
          <w:rFonts w:asciiTheme="minorHAnsi" w:hAnsiTheme="minorHAnsi"/>
          <w:sz w:val="28"/>
          <w:szCs w:val="28"/>
        </w:rPr>
        <w:t xml:space="preserve"> </w:t>
      </w:r>
      <w:r w:rsidR="007D29F7" w:rsidRPr="00A035B1">
        <w:rPr>
          <w:rFonts w:asciiTheme="minorHAnsi" w:hAnsiTheme="minorHAnsi"/>
          <w:sz w:val="28"/>
          <w:szCs w:val="28"/>
        </w:rPr>
        <w:t xml:space="preserve"> </w:t>
      </w:r>
      <w:r w:rsidR="007D29F7" w:rsidRPr="00A035B1">
        <w:rPr>
          <w:rFonts w:asciiTheme="minorHAnsi" w:hAnsiTheme="minorHAnsi"/>
          <w:sz w:val="28"/>
          <w:szCs w:val="28"/>
        </w:rPr>
        <w:br/>
      </w:r>
      <w:r w:rsidR="007D29F7" w:rsidRPr="00A035B1">
        <w:rPr>
          <w:rFonts w:ascii="Arial" w:hAnsi="Arial" w:cs="Arial"/>
          <w:sz w:val="28"/>
          <w:szCs w:val="28"/>
        </w:rPr>
        <w:t>‘</w:t>
      </w:r>
      <w:r w:rsidR="009C7A38" w:rsidRPr="00A035B1">
        <w:rPr>
          <w:rFonts w:asciiTheme="minorHAnsi" w:hAnsiTheme="minorHAnsi"/>
          <w:sz w:val="28"/>
          <w:szCs w:val="28"/>
        </w:rPr>
        <w:t xml:space="preserve">Jong &amp; Parkinson </w:t>
      </w:r>
      <w:r w:rsidR="007D29F7" w:rsidRPr="00A035B1">
        <w:rPr>
          <w:rFonts w:asciiTheme="minorHAnsi" w:hAnsiTheme="minorHAnsi"/>
          <w:sz w:val="28"/>
          <w:szCs w:val="28"/>
        </w:rPr>
        <w:t>Regionaal</w:t>
      </w:r>
      <w:r w:rsidR="00134CA8" w:rsidRPr="00A035B1">
        <w:rPr>
          <w:rFonts w:asciiTheme="minorHAnsi" w:hAnsiTheme="minorHAnsi"/>
          <w:sz w:val="28"/>
          <w:szCs w:val="28"/>
        </w:rPr>
        <w:t xml:space="preserve"> 2021</w:t>
      </w:r>
      <w:r w:rsidR="00C238C3" w:rsidRPr="00A035B1">
        <w:rPr>
          <w:rFonts w:ascii="Arial" w:hAnsi="Arial" w:cs="Arial"/>
          <w:sz w:val="28"/>
          <w:szCs w:val="28"/>
        </w:rPr>
        <w:t>’</w:t>
      </w:r>
      <w:r w:rsidR="007D29F7" w:rsidRPr="00A035B1">
        <w:rPr>
          <w:rFonts w:asciiTheme="minorHAnsi" w:hAnsiTheme="minorHAnsi"/>
          <w:sz w:val="28"/>
          <w:szCs w:val="28"/>
        </w:rPr>
        <w:t xml:space="preserve"> </w:t>
      </w:r>
    </w:p>
    <w:p w14:paraId="32B026C0" w14:textId="77777777" w:rsidR="00964A8C" w:rsidRPr="00A035B1" w:rsidRDefault="00964A8C" w:rsidP="00964A8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ACB6413" w14:textId="09CE5E7E" w:rsidR="00964A8C" w:rsidRPr="00A035B1" w:rsidRDefault="00211250" w:rsidP="00964A8C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A035B1">
        <w:rPr>
          <w:rFonts w:asciiTheme="minorHAnsi" w:hAnsiTheme="minorHAnsi"/>
          <w:sz w:val="22"/>
          <w:szCs w:val="22"/>
        </w:rPr>
        <w:t>Gebruik dit formulier om subsidie bij de Parkinson Vereniging aan te vragen voor nieuwe Jong &amp; Parkinson  activiteit(en) in de regio. Het kan gaan om activiteiten die (nagenoeg) het hele jaar duren, eenmalig en/of kortlopend zijn.</w:t>
      </w:r>
      <w:r w:rsidR="002A6559">
        <w:rPr>
          <w:rFonts w:asciiTheme="minorHAnsi" w:hAnsiTheme="minorHAnsi"/>
          <w:sz w:val="22"/>
          <w:szCs w:val="22"/>
        </w:rPr>
        <w:t xml:space="preserve"> U kunt het formulier mailen naar</w:t>
      </w:r>
      <w:r w:rsidR="00964A8C" w:rsidRPr="00A035B1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375A9D" w:rsidRPr="00A035B1">
          <w:rPr>
            <w:rStyle w:val="Hyperlink"/>
            <w:rFonts w:asciiTheme="minorHAnsi" w:hAnsiTheme="minorHAnsi"/>
            <w:sz w:val="22"/>
            <w:szCs w:val="22"/>
          </w:rPr>
          <w:t>miriam@parkinson-vereniging.nl</w:t>
        </w:r>
      </w:hyperlink>
      <w:r w:rsidR="0033537B" w:rsidRPr="00A035B1">
        <w:rPr>
          <w:rFonts w:asciiTheme="minorHAnsi" w:hAnsiTheme="minorHAnsi"/>
          <w:sz w:val="22"/>
          <w:szCs w:val="22"/>
        </w:rPr>
        <w:t xml:space="preserve"> </w:t>
      </w:r>
      <w:r w:rsidR="0033537B" w:rsidRPr="00A035B1">
        <w:rPr>
          <w:rFonts w:asciiTheme="minorHAnsi" w:hAnsiTheme="minorHAnsi"/>
          <w:i/>
          <w:sz w:val="22"/>
          <w:szCs w:val="22"/>
        </w:rPr>
        <w:t xml:space="preserve">als Word-document. </w:t>
      </w:r>
    </w:p>
    <w:p w14:paraId="327402F1" w14:textId="77777777" w:rsidR="00A45719" w:rsidRPr="00A035B1" w:rsidRDefault="00A45719" w:rsidP="00A4571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shd w:val="clear" w:color="auto" w:fill="FFFF99"/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9062"/>
      </w:tblGrid>
      <w:tr w:rsidR="00A45719" w:rsidRPr="00A035B1" w14:paraId="7DA9D2A9" w14:textId="77777777" w:rsidTr="00A45719">
        <w:tc>
          <w:tcPr>
            <w:tcW w:w="9606" w:type="dxa"/>
            <w:tcBorders>
              <w:top w:val="single" w:sz="4" w:space="0" w:color="00A8C3"/>
              <w:left w:val="single" w:sz="4" w:space="0" w:color="00A8C3"/>
              <w:bottom w:val="single" w:sz="4" w:space="0" w:color="00A8C3"/>
              <w:right w:val="single" w:sz="4" w:space="0" w:color="00A8C3"/>
            </w:tcBorders>
            <w:shd w:val="clear" w:color="auto" w:fill="auto"/>
          </w:tcPr>
          <w:p w14:paraId="27A1972B" w14:textId="471950DF" w:rsidR="00A45719" w:rsidRPr="00A035B1" w:rsidRDefault="00A45719">
            <w:pPr>
              <w:pStyle w:val="subkop"/>
              <w:spacing w:line="280" w:lineRule="exac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A035B1">
              <w:rPr>
                <w:rFonts w:asciiTheme="minorHAnsi" w:hAnsiTheme="minorHAnsi"/>
                <w:sz w:val="22"/>
                <w:szCs w:val="22"/>
              </w:rPr>
              <w:t>Wanneer kom ik in aanmerking voor de Jong &amp; Parkinson subsidie 2021 van de Parkinson Vereniging?</w:t>
            </w:r>
          </w:p>
          <w:p w14:paraId="7D310843" w14:textId="77777777" w:rsidR="00A45719" w:rsidRPr="00A035B1" w:rsidRDefault="00A45719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="Tahoma"/>
                <w:sz w:val="22"/>
                <w:szCs w:val="22"/>
              </w:rPr>
            </w:pPr>
            <w:bookmarkStart w:id="0" w:name="_Hlk56434448"/>
            <w:r w:rsidRPr="00A035B1">
              <w:rPr>
                <w:rFonts w:asciiTheme="minorHAnsi" w:hAnsiTheme="minorHAnsi" w:cs="Tahoma"/>
                <w:sz w:val="22"/>
                <w:szCs w:val="22"/>
              </w:rPr>
              <w:t>U komt in aanmerking voor subsidie als u een activiteit(en) heeft:</w:t>
            </w:r>
          </w:p>
          <w:bookmarkEnd w:id="0"/>
          <w:p w14:paraId="5D16E2A8" w14:textId="2C81F638" w:rsidR="00A45719" w:rsidRPr="00A035B1" w:rsidRDefault="00A45719" w:rsidP="00697654">
            <w:pPr>
              <w:pStyle w:val="bulet"/>
              <w:rPr>
                <w:rFonts w:asciiTheme="minorHAnsi" w:hAnsiTheme="minorHAnsi"/>
              </w:rPr>
            </w:pPr>
            <w:r w:rsidRPr="00A035B1">
              <w:rPr>
                <w:rFonts w:asciiTheme="minorHAnsi" w:hAnsiTheme="minorHAnsi"/>
              </w:rPr>
              <w:t xml:space="preserve">die gericht is op jonge </w:t>
            </w:r>
            <w:bookmarkStart w:id="1" w:name="_Hlk55476244"/>
            <w:r w:rsidRPr="00A035B1">
              <w:rPr>
                <w:rFonts w:asciiTheme="minorHAnsi" w:hAnsiTheme="minorHAnsi"/>
              </w:rPr>
              <w:t>mensen met parkinson(ismen) en hun gezinsleden</w:t>
            </w:r>
            <w:bookmarkEnd w:id="1"/>
            <w:r w:rsidRPr="00A035B1">
              <w:rPr>
                <w:rFonts w:asciiTheme="minorHAnsi" w:hAnsiTheme="minorHAnsi"/>
              </w:rPr>
              <w:t xml:space="preserve">; </w:t>
            </w:r>
          </w:p>
          <w:p w14:paraId="10CF9CC9" w14:textId="7964A560" w:rsidR="00474FD6" w:rsidRPr="00A035B1" w:rsidRDefault="00474FD6" w:rsidP="00697654">
            <w:pPr>
              <w:pStyle w:val="bulet"/>
              <w:rPr>
                <w:rFonts w:asciiTheme="minorHAnsi" w:hAnsiTheme="minorHAnsi"/>
              </w:rPr>
            </w:pPr>
            <w:r w:rsidRPr="00A035B1">
              <w:rPr>
                <w:rFonts w:asciiTheme="minorHAnsi" w:hAnsiTheme="minorHAnsi"/>
              </w:rPr>
              <w:t xml:space="preserve">die voor het eerst in </w:t>
            </w:r>
            <w:r w:rsidR="008915AF" w:rsidRPr="00A035B1">
              <w:rPr>
                <w:rFonts w:asciiTheme="minorHAnsi" w:hAnsiTheme="minorHAnsi"/>
              </w:rPr>
              <w:t>de</w:t>
            </w:r>
            <w:r w:rsidRPr="00A035B1">
              <w:rPr>
                <w:rFonts w:asciiTheme="minorHAnsi" w:hAnsiTheme="minorHAnsi"/>
              </w:rPr>
              <w:t xml:space="preserve"> regio plaatsvind</w:t>
            </w:r>
            <w:r w:rsidR="00697654" w:rsidRPr="00A035B1">
              <w:rPr>
                <w:rFonts w:asciiTheme="minorHAnsi" w:hAnsiTheme="minorHAnsi"/>
              </w:rPr>
              <w:t>t</w:t>
            </w:r>
            <w:r w:rsidRPr="00A035B1">
              <w:rPr>
                <w:rFonts w:asciiTheme="minorHAnsi" w:hAnsiTheme="minorHAnsi"/>
              </w:rPr>
              <w:t xml:space="preserve">; </w:t>
            </w:r>
          </w:p>
          <w:p w14:paraId="541E25E5" w14:textId="53D6B20B" w:rsidR="00697654" w:rsidRPr="00A035B1" w:rsidRDefault="00697654" w:rsidP="00697654">
            <w:pPr>
              <w:pStyle w:val="bulet"/>
              <w:rPr>
                <w:rFonts w:asciiTheme="minorHAnsi" w:hAnsiTheme="minorHAnsi"/>
              </w:rPr>
            </w:pPr>
            <w:bookmarkStart w:id="2" w:name="_Hlk55476175"/>
            <w:bookmarkStart w:id="3" w:name="_Hlk56434645"/>
            <w:r w:rsidRPr="00A035B1">
              <w:rPr>
                <w:rFonts w:asciiTheme="minorHAnsi" w:hAnsiTheme="minorHAnsi"/>
              </w:rPr>
              <w:t xml:space="preserve">die past binnen de kernactiviteit </w:t>
            </w:r>
            <w:r w:rsidRPr="00A035B1">
              <w:rPr>
                <w:rFonts w:ascii="Arial" w:hAnsi="Arial" w:cs="Arial"/>
              </w:rPr>
              <w:t>‘</w:t>
            </w:r>
            <w:r w:rsidRPr="00A035B1">
              <w:rPr>
                <w:rFonts w:asciiTheme="minorHAnsi" w:hAnsiTheme="minorHAnsi"/>
              </w:rPr>
              <w:t>elkaar ontmoeten</w:t>
            </w:r>
            <w:r w:rsidRPr="00A035B1">
              <w:rPr>
                <w:rFonts w:ascii="Arial" w:hAnsi="Arial" w:cs="Arial"/>
              </w:rPr>
              <w:t>’</w:t>
            </w:r>
            <w:r w:rsidRPr="00A035B1">
              <w:rPr>
                <w:rFonts w:asciiTheme="minorHAnsi" w:hAnsiTheme="minorHAnsi" w:cs="Arial"/>
              </w:rPr>
              <w:t xml:space="preserve"> van de Parkinson Vereniging</w:t>
            </w:r>
            <w:r w:rsidRPr="00A035B1">
              <w:rPr>
                <w:rFonts w:asciiTheme="minorHAnsi" w:hAnsiTheme="minorHAnsi"/>
              </w:rPr>
              <w:t xml:space="preserve"> en uitnodigt tot </w:t>
            </w:r>
            <w:r w:rsidR="00470CA6">
              <w:rPr>
                <w:rFonts w:asciiTheme="minorHAnsi" w:hAnsiTheme="minorHAnsi"/>
              </w:rPr>
              <w:t xml:space="preserve">deelname door </w:t>
            </w:r>
            <w:r w:rsidRPr="00A035B1">
              <w:rPr>
                <w:rFonts w:asciiTheme="minorHAnsi" w:hAnsiTheme="minorHAnsi"/>
              </w:rPr>
              <w:t xml:space="preserve"> de doelgroep. Daarnaast draagt de activiteit bij om meer jonge mensen en hun gezinsleden te betrekken bij activiteiten van de Parkinson Vereniging en hun aan te zetten tot lidmaatschap</w:t>
            </w:r>
            <w:r w:rsidR="00BD7BED" w:rsidRPr="00A035B1">
              <w:rPr>
                <w:rFonts w:asciiTheme="minorHAnsi" w:hAnsiTheme="minorHAnsi"/>
              </w:rPr>
              <w:t xml:space="preserve"> (voor meer informatie over de kernactiviteit </w:t>
            </w:r>
            <w:r w:rsidR="00BD7BED" w:rsidRPr="00A035B1">
              <w:rPr>
                <w:rFonts w:ascii="Arial" w:hAnsi="Arial" w:cs="Arial"/>
              </w:rPr>
              <w:t>‘</w:t>
            </w:r>
            <w:r w:rsidR="00BD7BED" w:rsidRPr="00A035B1">
              <w:rPr>
                <w:rFonts w:asciiTheme="minorHAnsi" w:hAnsiTheme="minorHAnsi"/>
              </w:rPr>
              <w:t>elkaar ontmoeten</w:t>
            </w:r>
            <w:r w:rsidR="00BD7BED" w:rsidRPr="00A035B1">
              <w:rPr>
                <w:rFonts w:ascii="Arial" w:hAnsi="Arial" w:cs="Arial"/>
              </w:rPr>
              <w:t>’</w:t>
            </w:r>
            <w:r w:rsidR="00BD7BED" w:rsidRPr="00A035B1">
              <w:rPr>
                <w:rFonts w:asciiTheme="minorHAnsi" w:hAnsiTheme="minorHAnsi"/>
              </w:rPr>
              <w:t xml:space="preserve"> zie het jaarplan 2021 op onze website </w:t>
            </w:r>
            <w:hyperlink r:id="rId8" w:history="1">
              <w:r w:rsidR="00BD7BED" w:rsidRPr="00A035B1">
                <w:rPr>
                  <w:rStyle w:val="Hyperlink"/>
                  <w:rFonts w:asciiTheme="minorHAnsi" w:hAnsiTheme="minorHAnsi" w:cstheme="minorHAnsi"/>
                </w:rPr>
                <w:t>www.parkinson-vereniging.nl</w:t>
              </w:r>
            </w:hyperlink>
            <w:r w:rsidR="00BD7BED" w:rsidRPr="00A035B1">
              <w:rPr>
                <w:rFonts w:asciiTheme="minorHAnsi" w:hAnsiTheme="minorHAnsi"/>
              </w:rPr>
              <w:t>)</w:t>
            </w:r>
            <w:r w:rsidRPr="00A035B1">
              <w:rPr>
                <w:rFonts w:asciiTheme="minorHAnsi" w:hAnsiTheme="minorHAnsi"/>
              </w:rPr>
              <w:t>;</w:t>
            </w:r>
          </w:p>
          <w:bookmarkEnd w:id="2"/>
          <w:p w14:paraId="406EE3EB" w14:textId="7ED01F46" w:rsidR="00C80123" w:rsidRPr="00A035B1" w:rsidRDefault="00C80123" w:rsidP="00697654">
            <w:pPr>
              <w:pStyle w:val="bulet"/>
              <w:rPr>
                <w:rFonts w:asciiTheme="minorHAnsi" w:hAnsiTheme="minorHAnsi"/>
              </w:rPr>
            </w:pPr>
            <w:r w:rsidRPr="00A035B1">
              <w:rPr>
                <w:rFonts w:asciiTheme="minorHAnsi" w:hAnsiTheme="minorHAnsi"/>
              </w:rPr>
              <w:t>die geen fondsenwervend karakter heeft;</w:t>
            </w:r>
          </w:p>
          <w:p w14:paraId="7B355F31" w14:textId="49859069" w:rsidR="00316B90" w:rsidRPr="00A035B1" w:rsidRDefault="00C533E9" w:rsidP="00697654">
            <w:pPr>
              <w:pStyle w:val="bulet"/>
              <w:rPr>
                <w:rFonts w:asciiTheme="minorHAnsi" w:hAnsiTheme="minorHAnsi"/>
              </w:rPr>
            </w:pPr>
            <w:r w:rsidRPr="00A035B1">
              <w:rPr>
                <w:rFonts w:asciiTheme="minorHAnsi" w:hAnsiTheme="minorHAnsi"/>
              </w:rPr>
              <w:t>d</w:t>
            </w:r>
            <w:r w:rsidR="00316B90" w:rsidRPr="00A035B1">
              <w:rPr>
                <w:rFonts w:asciiTheme="minorHAnsi" w:hAnsiTheme="minorHAnsi"/>
              </w:rPr>
              <w:t>ie is afgestemd op andere Jong &amp; Parkinson activiteiten in Nederland. Houd bijvoorbeeld rekening met overlap met andere Jong &amp; Parkinson activiteiten wat betreft datum, plaats en tijd</w:t>
            </w:r>
            <w:r w:rsidR="00140FA7" w:rsidRPr="00A035B1">
              <w:rPr>
                <w:rFonts w:asciiTheme="minorHAnsi" w:hAnsiTheme="minorHAnsi"/>
              </w:rPr>
              <w:t>;</w:t>
            </w:r>
          </w:p>
          <w:p w14:paraId="69D27E59" w14:textId="4BB72E3F" w:rsidR="00316B90" w:rsidRPr="00A035B1" w:rsidRDefault="00EC087F" w:rsidP="00697654">
            <w:pPr>
              <w:pStyle w:val="bulet"/>
              <w:rPr>
                <w:rFonts w:asciiTheme="minorHAnsi" w:hAnsiTheme="minorHAnsi"/>
              </w:rPr>
            </w:pPr>
            <w:r w:rsidRPr="00A035B1">
              <w:rPr>
                <w:rFonts w:asciiTheme="minorHAnsi" w:hAnsiTheme="minorHAnsi"/>
              </w:rPr>
              <w:t>d</w:t>
            </w:r>
            <w:r w:rsidR="00316B90" w:rsidRPr="00A035B1">
              <w:rPr>
                <w:rFonts w:asciiTheme="minorHAnsi" w:hAnsiTheme="minorHAnsi"/>
              </w:rPr>
              <w:t xml:space="preserve">ie beschikt over een </w:t>
            </w:r>
            <w:r w:rsidR="00470CA6">
              <w:rPr>
                <w:rFonts w:asciiTheme="minorHAnsi" w:hAnsiTheme="minorHAnsi"/>
              </w:rPr>
              <w:t xml:space="preserve">heldere beschrijving van de activiteit(en) en een </w:t>
            </w:r>
            <w:r w:rsidR="00316B90" w:rsidRPr="00A035B1">
              <w:rPr>
                <w:rFonts w:asciiTheme="minorHAnsi" w:hAnsiTheme="minorHAnsi"/>
              </w:rPr>
              <w:t>transparante begroting. Het is duidelijk welke opbrengsten (evt. ook van andere subsidiegevers) en uitgaven de activiteit met zich meebrengt</w:t>
            </w:r>
            <w:r w:rsidR="00C533E9" w:rsidRPr="00A035B1">
              <w:rPr>
                <w:rFonts w:asciiTheme="minorHAnsi" w:hAnsiTheme="minorHAnsi"/>
              </w:rPr>
              <w:t>.</w:t>
            </w:r>
          </w:p>
          <w:p w14:paraId="7B65CF37" w14:textId="77777777" w:rsidR="001E2E9C" w:rsidRPr="00A035B1" w:rsidRDefault="001E2E9C" w:rsidP="001E2E9C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</w:rPr>
            </w:pPr>
          </w:p>
          <w:p w14:paraId="4BBDED5E" w14:textId="0C54FD90" w:rsidR="001E2E9C" w:rsidRPr="00A035B1" w:rsidRDefault="001E2E9C" w:rsidP="001E2E9C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035B1">
              <w:rPr>
                <w:rFonts w:asciiTheme="minorHAnsi" w:hAnsiTheme="minorHAnsi" w:cstheme="minorHAnsi"/>
                <w:sz w:val="22"/>
                <w:szCs w:val="22"/>
              </w:rPr>
              <w:t xml:space="preserve">Hoe beter uw idee aansluit bij de criteria </w:t>
            </w:r>
            <w:r w:rsidR="00470CA6">
              <w:rPr>
                <w:rFonts w:asciiTheme="minorHAnsi" w:hAnsiTheme="minorHAnsi" w:cstheme="minorHAnsi"/>
                <w:sz w:val="22"/>
                <w:szCs w:val="22"/>
              </w:rPr>
              <w:t xml:space="preserve">van </w:t>
            </w:r>
            <w:r w:rsidRPr="00A035B1">
              <w:rPr>
                <w:rFonts w:asciiTheme="minorHAnsi" w:hAnsiTheme="minorHAnsi" w:cstheme="minorHAnsi"/>
                <w:sz w:val="22"/>
                <w:szCs w:val="22"/>
              </w:rPr>
              <w:t>deze subsidie</w:t>
            </w:r>
            <w:r w:rsidR="00470CA6">
              <w:rPr>
                <w:rFonts w:asciiTheme="minorHAnsi" w:hAnsiTheme="minorHAnsi" w:cstheme="minorHAnsi"/>
                <w:sz w:val="22"/>
                <w:szCs w:val="22"/>
              </w:rPr>
              <w:t>ronde,</w:t>
            </w:r>
            <w:r w:rsidRPr="00A035B1">
              <w:rPr>
                <w:rFonts w:asciiTheme="minorHAnsi" w:hAnsiTheme="minorHAnsi" w:cstheme="minorHAnsi"/>
                <w:sz w:val="22"/>
                <w:szCs w:val="22"/>
              </w:rPr>
              <w:t xml:space="preserve"> hoe hoger het project zal scoren. </w:t>
            </w:r>
          </w:p>
          <w:p w14:paraId="5047FA9A" w14:textId="77777777" w:rsidR="001E2E9C" w:rsidRPr="00A035B1" w:rsidRDefault="001E2E9C" w:rsidP="001E2E9C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65BC69" w14:textId="0ED8FD1B" w:rsidR="001E2E9C" w:rsidRPr="00A035B1" w:rsidRDefault="001E2E9C" w:rsidP="001E2E9C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035B1">
              <w:rPr>
                <w:rFonts w:asciiTheme="minorHAnsi" w:hAnsiTheme="minorHAnsi" w:cstheme="minorHAnsi"/>
                <w:sz w:val="22"/>
                <w:szCs w:val="22"/>
              </w:rPr>
              <w:t xml:space="preserve">Na toekenning van de subsidie </w:t>
            </w:r>
            <w:r w:rsidR="004F2F2C" w:rsidRPr="00A035B1">
              <w:rPr>
                <w:rFonts w:asciiTheme="minorHAnsi" w:hAnsiTheme="minorHAnsi" w:cstheme="minorHAnsi"/>
                <w:sz w:val="22"/>
                <w:szCs w:val="22"/>
              </w:rPr>
              <w:t>door het verenigingsbureau</w:t>
            </w:r>
            <w:r w:rsidR="00C533E9" w:rsidRPr="00A035B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F2F2C" w:rsidRPr="00A035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35B1">
              <w:rPr>
                <w:rFonts w:asciiTheme="minorHAnsi" w:hAnsiTheme="minorHAnsi" w:cstheme="minorHAnsi"/>
                <w:sz w:val="22"/>
                <w:szCs w:val="22"/>
              </w:rPr>
              <w:t xml:space="preserve">stelt de Parkinson Vereniging </w:t>
            </w:r>
            <w:r w:rsidR="00470CA6">
              <w:rPr>
                <w:rFonts w:asciiTheme="minorHAnsi" w:hAnsiTheme="minorHAnsi" w:cstheme="minorHAnsi"/>
                <w:sz w:val="22"/>
                <w:szCs w:val="22"/>
              </w:rPr>
              <w:t xml:space="preserve">de volgende </w:t>
            </w:r>
            <w:r w:rsidRPr="00A035B1">
              <w:rPr>
                <w:rFonts w:asciiTheme="minorHAnsi" w:hAnsiTheme="minorHAnsi" w:cstheme="minorHAnsi"/>
                <w:sz w:val="22"/>
                <w:szCs w:val="22"/>
              </w:rPr>
              <w:t xml:space="preserve"> voorwaarden: </w:t>
            </w:r>
          </w:p>
          <w:p w14:paraId="7DF9F982" w14:textId="44E44571" w:rsidR="001E2E9C" w:rsidRPr="00A035B1" w:rsidRDefault="001E2E9C" w:rsidP="001E2E9C">
            <w:pPr>
              <w:pStyle w:val="Lijstalinea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035B1">
              <w:rPr>
                <w:rFonts w:asciiTheme="minorHAnsi" w:hAnsiTheme="minorHAnsi" w:cstheme="minorHAnsi"/>
                <w:sz w:val="22"/>
                <w:szCs w:val="22"/>
              </w:rPr>
              <w:t xml:space="preserve">de Parkinson Vereniging wordt genoemd en getoond in de communicatie rondom de activiteit; </w:t>
            </w:r>
          </w:p>
          <w:p w14:paraId="7AC84929" w14:textId="3F93F17B" w:rsidR="00470CA6" w:rsidRDefault="001E2E9C" w:rsidP="001E2E9C">
            <w:pPr>
              <w:pStyle w:val="Lijstalinea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035B1">
              <w:rPr>
                <w:rFonts w:asciiTheme="minorHAnsi" w:hAnsiTheme="minorHAnsi" w:cstheme="minorHAnsi"/>
                <w:sz w:val="22"/>
                <w:szCs w:val="22"/>
              </w:rPr>
              <w:t xml:space="preserve"> na afloop van de activiteit </w:t>
            </w:r>
            <w:r w:rsidR="00470CA6">
              <w:rPr>
                <w:rFonts w:asciiTheme="minorHAnsi" w:hAnsiTheme="minorHAnsi" w:cstheme="minorHAnsi"/>
                <w:sz w:val="22"/>
                <w:szCs w:val="22"/>
              </w:rPr>
              <w:t xml:space="preserve">wordt </w:t>
            </w:r>
            <w:r w:rsidRPr="00A035B1">
              <w:rPr>
                <w:rFonts w:asciiTheme="minorHAnsi" w:hAnsiTheme="minorHAnsi" w:cstheme="minorHAnsi"/>
                <w:sz w:val="22"/>
                <w:szCs w:val="22"/>
              </w:rPr>
              <w:t>een verslag met foto</w:t>
            </w:r>
            <w:r w:rsidRPr="00A035B1">
              <w:rPr>
                <w:rFonts w:ascii="Arial" w:hAnsi="Arial" w:cs="Arial"/>
                <w:sz w:val="22"/>
                <w:szCs w:val="22"/>
              </w:rPr>
              <w:t>’</w:t>
            </w:r>
            <w:r w:rsidRPr="00A035B1">
              <w:rPr>
                <w:rFonts w:asciiTheme="minorHAnsi" w:hAnsiTheme="minorHAnsi" w:cstheme="minorHAnsi"/>
                <w:sz w:val="22"/>
                <w:szCs w:val="22"/>
              </w:rPr>
              <w:t>s of filmpje(s)  aange</w:t>
            </w:r>
            <w:r w:rsidR="00470CA6">
              <w:rPr>
                <w:rFonts w:asciiTheme="minorHAnsi" w:hAnsiTheme="minorHAnsi" w:cstheme="minorHAnsi"/>
                <w:sz w:val="22"/>
                <w:szCs w:val="22"/>
              </w:rPr>
              <w:t>leverd</w:t>
            </w:r>
            <w:r w:rsidRPr="00A035B1">
              <w:rPr>
                <w:rFonts w:asciiTheme="minorHAnsi" w:hAnsiTheme="minorHAnsi" w:cstheme="minorHAnsi"/>
                <w:sz w:val="22"/>
                <w:szCs w:val="22"/>
              </w:rPr>
              <w:t xml:space="preserve"> om te </w:t>
            </w:r>
            <w:r w:rsidR="00470CA6">
              <w:rPr>
                <w:rFonts w:asciiTheme="minorHAnsi" w:hAnsiTheme="minorHAnsi" w:cstheme="minorHAnsi"/>
                <w:sz w:val="22"/>
                <w:szCs w:val="22"/>
              </w:rPr>
              <w:t xml:space="preserve">verspreiden via </w:t>
            </w:r>
            <w:r w:rsidRPr="00A035B1">
              <w:rPr>
                <w:rFonts w:asciiTheme="minorHAnsi" w:hAnsiTheme="minorHAnsi" w:cstheme="minorHAnsi"/>
                <w:sz w:val="22"/>
                <w:szCs w:val="22"/>
              </w:rPr>
              <w:t xml:space="preserve"> de communicatiekanalen van de Parkinson Vereniging</w:t>
            </w:r>
            <w:r w:rsidR="00470CA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9E5E9AF" w14:textId="0EA7B752" w:rsidR="001E2E9C" w:rsidRPr="00470CA6" w:rsidRDefault="00470CA6" w:rsidP="00470CA6">
            <w:pPr>
              <w:pStyle w:val="Lijstalinea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Helvetica Neue" w:hAnsi="Helvetica Neue" w:cstheme="minorHAnsi"/>
              </w:rPr>
            </w:pPr>
            <w:r>
              <w:rPr>
                <w:rFonts w:ascii="Helvetica Neue" w:hAnsi="Helvetica Neue" w:cstheme="minorHAnsi"/>
              </w:rPr>
              <w:t>na afloop van de activiteit(en) wordt een inhoudelijk en financieel verslag gestuurd naar Miriam Leenders</w:t>
            </w:r>
          </w:p>
          <w:p w14:paraId="02CE04DF" w14:textId="77777777" w:rsidR="00316B90" w:rsidRPr="00A035B1" w:rsidRDefault="00316B90" w:rsidP="00140FA7">
            <w:pPr>
              <w:pStyle w:val="bulet"/>
              <w:numPr>
                <w:ilvl w:val="0"/>
                <w:numId w:val="0"/>
              </w:numPr>
              <w:ind w:left="720"/>
              <w:rPr>
                <w:rFonts w:asciiTheme="minorHAnsi" w:hAnsiTheme="minorHAnsi"/>
                <w:szCs w:val="22"/>
              </w:rPr>
            </w:pPr>
          </w:p>
          <w:bookmarkEnd w:id="3"/>
          <w:p w14:paraId="1D2402E5" w14:textId="645F8B0C" w:rsidR="00A45719" w:rsidRPr="00A035B1" w:rsidRDefault="00A45719">
            <w:pPr>
              <w:pStyle w:val="subkop"/>
              <w:spacing w:line="280" w:lineRule="exact"/>
              <w:ind w:left="0" w:firstLine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A035B1">
              <w:rPr>
                <w:rFonts w:asciiTheme="minorHAnsi" w:hAnsiTheme="minorHAnsi"/>
                <w:bCs/>
                <w:sz w:val="22"/>
                <w:szCs w:val="22"/>
              </w:rPr>
              <w:t>Hoe kan ik subsidie aanvragen?</w:t>
            </w:r>
          </w:p>
          <w:p w14:paraId="098FC9FC" w14:textId="77777777" w:rsidR="00A45719" w:rsidRPr="00A035B1" w:rsidRDefault="00A45719" w:rsidP="00697654">
            <w:pPr>
              <w:pStyle w:val="bulet"/>
              <w:rPr>
                <w:rFonts w:asciiTheme="minorHAnsi" w:hAnsiTheme="minorHAnsi"/>
              </w:rPr>
            </w:pPr>
            <w:r w:rsidRPr="00A035B1">
              <w:rPr>
                <w:rFonts w:asciiTheme="minorHAnsi" w:hAnsiTheme="minorHAnsi"/>
              </w:rPr>
              <w:t>Vul dit aanvraagformulier volledig in en onderteken het.</w:t>
            </w:r>
          </w:p>
          <w:p w14:paraId="6C448FC4" w14:textId="3F01E163" w:rsidR="00A45719" w:rsidRPr="00A035B1" w:rsidRDefault="00A45719" w:rsidP="00697654">
            <w:pPr>
              <w:pStyle w:val="bulet"/>
              <w:rPr>
                <w:rFonts w:asciiTheme="minorHAnsi" w:hAnsiTheme="minorHAnsi"/>
              </w:rPr>
            </w:pPr>
            <w:r w:rsidRPr="00A035B1">
              <w:rPr>
                <w:rFonts w:asciiTheme="minorHAnsi" w:hAnsiTheme="minorHAnsi"/>
              </w:rPr>
              <w:t xml:space="preserve">Voeg alle gevraagde bijlagen toe. </w:t>
            </w:r>
          </w:p>
          <w:p w14:paraId="1D4C31C7" w14:textId="53306B87" w:rsidR="00A45719" w:rsidRPr="00A035B1" w:rsidRDefault="00A45719" w:rsidP="00697654">
            <w:pPr>
              <w:pStyle w:val="bulet"/>
              <w:rPr>
                <w:rFonts w:asciiTheme="minorHAnsi" w:hAnsiTheme="minorHAnsi"/>
              </w:rPr>
            </w:pPr>
            <w:r w:rsidRPr="00A035B1">
              <w:rPr>
                <w:rFonts w:asciiTheme="minorHAnsi" w:hAnsiTheme="minorHAnsi"/>
              </w:rPr>
              <w:t xml:space="preserve">Stuur het ondertekende formulier inclusief alle bijlagen op tijd </w:t>
            </w:r>
            <w:r w:rsidR="002A6559">
              <w:rPr>
                <w:rFonts w:asciiTheme="minorHAnsi" w:hAnsiTheme="minorHAnsi"/>
              </w:rPr>
              <w:t>naar</w:t>
            </w:r>
            <w:r w:rsidRPr="00A035B1">
              <w:rPr>
                <w:rFonts w:asciiTheme="minorHAnsi" w:hAnsiTheme="minorHAnsi"/>
              </w:rPr>
              <w:t xml:space="preserve"> </w:t>
            </w:r>
            <w:r w:rsidR="00375A9D" w:rsidRPr="00A035B1">
              <w:rPr>
                <w:rFonts w:asciiTheme="minorHAnsi" w:hAnsiTheme="minorHAnsi"/>
                <w:b/>
              </w:rPr>
              <w:t>miriam@parkinson-vereniging.nl</w:t>
            </w:r>
            <w:r w:rsidRPr="00A035B1">
              <w:rPr>
                <w:rFonts w:asciiTheme="minorHAnsi" w:hAnsiTheme="minorHAnsi"/>
              </w:rPr>
              <w:t>.</w:t>
            </w:r>
          </w:p>
          <w:p w14:paraId="0F1E59D1" w14:textId="77777777" w:rsidR="00A45719" w:rsidRPr="00A035B1" w:rsidRDefault="00A45719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A685516" w14:textId="77777777" w:rsidR="00A45719" w:rsidRPr="00A035B1" w:rsidRDefault="00A45719">
            <w:pPr>
              <w:pStyle w:val="subkop"/>
              <w:spacing w:line="280" w:lineRule="exac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A035B1">
              <w:rPr>
                <w:rFonts w:asciiTheme="minorHAnsi" w:hAnsiTheme="minorHAnsi"/>
                <w:sz w:val="22"/>
                <w:szCs w:val="22"/>
              </w:rPr>
              <w:t>Wanneer kan ik subsidie aanvragen?</w:t>
            </w:r>
          </w:p>
          <w:p w14:paraId="2F94DC46" w14:textId="6F1D3B5D" w:rsidR="00A45719" w:rsidRPr="00A035B1" w:rsidRDefault="00A45719" w:rsidP="00697654">
            <w:pPr>
              <w:pStyle w:val="bulet"/>
              <w:rPr>
                <w:rFonts w:asciiTheme="minorHAnsi" w:hAnsiTheme="minorHAnsi"/>
              </w:rPr>
            </w:pPr>
            <w:r w:rsidRPr="00A035B1">
              <w:rPr>
                <w:rFonts w:asciiTheme="minorHAnsi" w:hAnsiTheme="minorHAnsi"/>
              </w:rPr>
              <w:t xml:space="preserve">Voor activiteiten die (nagenoeg) het hele jaar duren is de uiterste inzenddatum </w:t>
            </w:r>
            <w:r w:rsidR="00375A9D" w:rsidRPr="00A035B1">
              <w:rPr>
                <w:rFonts w:asciiTheme="minorHAnsi" w:hAnsiTheme="minorHAnsi"/>
              </w:rPr>
              <w:t>30 januari 2021</w:t>
            </w:r>
            <w:r w:rsidRPr="00A035B1">
              <w:rPr>
                <w:rFonts w:asciiTheme="minorHAnsi" w:hAnsiTheme="minorHAnsi"/>
              </w:rPr>
              <w:t xml:space="preserve">. </w:t>
            </w:r>
          </w:p>
          <w:p w14:paraId="7CD33481" w14:textId="6B3606B6" w:rsidR="00A45719" w:rsidRPr="00A035B1" w:rsidRDefault="00A45719" w:rsidP="00697654">
            <w:pPr>
              <w:pStyle w:val="bulet"/>
              <w:rPr>
                <w:rFonts w:asciiTheme="minorHAnsi" w:hAnsiTheme="minorHAnsi"/>
              </w:rPr>
            </w:pPr>
            <w:r w:rsidRPr="00A035B1">
              <w:rPr>
                <w:rFonts w:asciiTheme="minorHAnsi" w:hAnsiTheme="minorHAnsi"/>
              </w:rPr>
              <w:lastRenderedPageBreak/>
              <w:t xml:space="preserve">Voor </w:t>
            </w:r>
            <w:r w:rsidR="00375A9D" w:rsidRPr="00A035B1">
              <w:rPr>
                <w:rFonts w:asciiTheme="minorHAnsi" w:hAnsiTheme="minorHAnsi"/>
              </w:rPr>
              <w:t xml:space="preserve">eenmalige en/of </w:t>
            </w:r>
            <w:r w:rsidRPr="00A035B1">
              <w:rPr>
                <w:rFonts w:asciiTheme="minorHAnsi" w:hAnsiTheme="minorHAnsi"/>
              </w:rPr>
              <w:t xml:space="preserve">kortlopende </w:t>
            </w:r>
            <w:bookmarkStart w:id="4" w:name="_Hlk55475439"/>
            <w:r w:rsidRPr="00A035B1">
              <w:rPr>
                <w:rFonts w:asciiTheme="minorHAnsi" w:hAnsiTheme="minorHAnsi"/>
              </w:rPr>
              <w:t>activiteiten is de inzenddatum uiterlijk 1</w:t>
            </w:r>
            <w:r w:rsidR="00375A9D" w:rsidRPr="00A035B1">
              <w:rPr>
                <w:rFonts w:asciiTheme="minorHAnsi" w:hAnsiTheme="minorHAnsi"/>
              </w:rPr>
              <w:t>2</w:t>
            </w:r>
            <w:r w:rsidRPr="00A035B1">
              <w:rPr>
                <w:rFonts w:asciiTheme="minorHAnsi" w:hAnsiTheme="minorHAnsi"/>
              </w:rPr>
              <w:t xml:space="preserve"> weken voorafgaand aan de startdatum van de activiteit. </w:t>
            </w:r>
          </w:p>
          <w:bookmarkEnd w:id="4"/>
          <w:p w14:paraId="4644EE14" w14:textId="77777777" w:rsidR="00713902" w:rsidRPr="00A035B1" w:rsidRDefault="00713902" w:rsidP="00713902">
            <w:pPr>
              <w:pStyle w:val="bulet"/>
              <w:numPr>
                <w:ilvl w:val="0"/>
                <w:numId w:val="0"/>
              </w:numPr>
              <w:spacing w:line="280" w:lineRule="exact"/>
              <w:rPr>
                <w:rFonts w:asciiTheme="minorHAnsi" w:hAnsiTheme="minorHAnsi"/>
                <w:szCs w:val="22"/>
              </w:rPr>
            </w:pPr>
          </w:p>
          <w:p w14:paraId="4D923937" w14:textId="6E5E5242" w:rsidR="00A45719" w:rsidRPr="00A035B1" w:rsidRDefault="00A45719" w:rsidP="00713902">
            <w:pPr>
              <w:pStyle w:val="bulet"/>
              <w:numPr>
                <w:ilvl w:val="0"/>
                <w:numId w:val="0"/>
              </w:numPr>
              <w:spacing w:line="280" w:lineRule="exact"/>
              <w:rPr>
                <w:rFonts w:asciiTheme="minorHAnsi" w:hAnsiTheme="minorHAnsi"/>
                <w:b/>
                <w:szCs w:val="22"/>
              </w:rPr>
            </w:pPr>
            <w:r w:rsidRPr="00A035B1">
              <w:rPr>
                <w:rFonts w:asciiTheme="minorHAnsi" w:hAnsiTheme="minorHAnsi"/>
                <w:szCs w:val="22"/>
              </w:rPr>
              <w:t xml:space="preserve">Twijfelt u over de juiste inzenddatum? Neem dan contact op via </w:t>
            </w:r>
            <w:r w:rsidR="00713902" w:rsidRPr="00A035B1">
              <w:rPr>
                <w:rFonts w:asciiTheme="minorHAnsi" w:hAnsiTheme="minorHAnsi"/>
                <w:b/>
                <w:szCs w:val="22"/>
              </w:rPr>
              <w:t>miriam@parkinson-vereniging.nl</w:t>
            </w:r>
            <w:r w:rsidRPr="00A035B1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14:paraId="4BBD35D4" w14:textId="1A7B1409" w:rsidR="00A45719" w:rsidRPr="00A035B1" w:rsidRDefault="00A45719" w:rsidP="00964A8C">
      <w:pPr>
        <w:spacing w:line="276" w:lineRule="auto"/>
        <w:rPr>
          <w:rFonts w:asciiTheme="minorHAnsi" w:hAnsiTheme="minorHAnsi"/>
          <w:i/>
          <w:sz w:val="22"/>
          <w:szCs w:val="22"/>
        </w:rPr>
      </w:pPr>
    </w:p>
    <w:p w14:paraId="7BAFD591" w14:textId="77777777" w:rsidR="00C0777F" w:rsidRPr="00A035B1" w:rsidRDefault="00C0777F" w:rsidP="00C0777F">
      <w:pPr>
        <w:pStyle w:val="Default"/>
        <w:spacing w:line="276" w:lineRule="auto"/>
        <w:rPr>
          <w:rFonts w:asciiTheme="minorHAnsi" w:hAnsiTheme="minorHAnsi"/>
          <w:b/>
          <w:color w:val="auto"/>
          <w:sz w:val="22"/>
          <w:szCs w:val="22"/>
        </w:rPr>
      </w:pPr>
      <w:r w:rsidRPr="00A035B1">
        <w:rPr>
          <w:rFonts w:asciiTheme="minorHAnsi" w:hAnsiTheme="minorHAnsi"/>
          <w:b/>
          <w:color w:val="auto"/>
          <w:sz w:val="22"/>
          <w:szCs w:val="22"/>
        </w:rPr>
        <w:t>Verklaring</w:t>
      </w:r>
    </w:p>
    <w:bookmarkStart w:id="5" w:name="Text40"/>
    <w:p w14:paraId="23A126D2" w14:textId="5EED9EBE" w:rsidR="00C0777F" w:rsidRPr="00A035B1" w:rsidRDefault="00C0777F" w:rsidP="00C0777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A035B1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>
              <w:maxLength w:val="50"/>
            </w:textInput>
          </w:ffData>
        </w:fldChar>
      </w:r>
      <w:r w:rsidRPr="00A035B1">
        <w:rPr>
          <w:rFonts w:asciiTheme="minorHAnsi" w:hAnsiTheme="minorHAnsi"/>
          <w:sz w:val="22"/>
          <w:szCs w:val="22"/>
        </w:rPr>
        <w:instrText xml:space="preserve"> FORMTEXT </w:instrText>
      </w:r>
      <w:r w:rsidRPr="00A035B1">
        <w:rPr>
          <w:rFonts w:asciiTheme="minorHAnsi" w:hAnsiTheme="minorHAnsi"/>
          <w:sz w:val="22"/>
          <w:szCs w:val="22"/>
        </w:rPr>
      </w:r>
      <w:r w:rsidRPr="00A035B1">
        <w:rPr>
          <w:rFonts w:asciiTheme="minorHAnsi" w:hAnsiTheme="minorHAnsi"/>
          <w:sz w:val="22"/>
          <w:szCs w:val="22"/>
        </w:rPr>
        <w:fldChar w:fldCharType="separate"/>
      </w:r>
      <w:r w:rsidRPr="00A035B1">
        <w:rPr>
          <w:rFonts w:asciiTheme="minorHAnsi" w:hAnsiTheme="minorHAnsi" w:cs="Times New Roman"/>
          <w:noProof/>
          <w:sz w:val="22"/>
          <w:szCs w:val="22"/>
        </w:rPr>
        <w:t> </w:t>
      </w:r>
      <w:r w:rsidRPr="00A035B1">
        <w:rPr>
          <w:rFonts w:asciiTheme="minorHAnsi" w:hAnsiTheme="minorHAnsi" w:cs="Times New Roman"/>
          <w:noProof/>
          <w:sz w:val="22"/>
          <w:szCs w:val="22"/>
        </w:rPr>
        <w:t> </w:t>
      </w:r>
      <w:r w:rsidRPr="00A035B1">
        <w:rPr>
          <w:rFonts w:asciiTheme="minorHAnsi" w:hAnsiTheme="minorHAnsi" w:cs="Times New Roman"/>
          <w:noProof/>
          <w:sz w:val="22"/>
          <w:szCs w:val="22"/>
        </w:rPr>
        <w:t> </w:t>
      </w:r>
      <w:r w:rsidRPr="00A035B1">
        <w:rPr>
          <w:rFonts w:asciiTheme="minorHAnsi" w:hAnsiTheme="minorHAnsi" w:cs="Times New Roman"/>
          <w:noProof/>
          <w:sz w:val="22"/>
          <w:szCs w:val="22"/>
        </w:rPr>
        <w:t> </w:t>
      </w:r>
      <w:r w:rsidRPr="00A035B1">
        <w:rPr>
          <w:rFonts w:asciiTheme="minorHAnsi" w:hAnsiTheme="minorHAnsi" w:cs="Times New Roman"/>
          <w:noProof/>
          <w:sz w:val="22"/>
          <w:szCs w:val="22"/>
        </w:rPr>
        <w:t> </w:t>
      </w:r>
      <w:r w:rsidRPr="00A035B1">
        <w:rPr>
          <w:rFonts w:asciiTheme="minorHAnsi" w:hAnsiTheme="minorHAnsi"/>
          <w:sz w:val="22"/>
          <w:szCs w:val="22"/>
        </w:rPr>
        <w:fldChar w:fldCharType="end"/>
      </w:r>
      <w:bookmarkEnd w:id="5"/>
      <w:r w:rsidRPr="00A035B1">
        <w:rPr>
          <w:rFonts w:asciiTheme="minorHAnsi" w:hAnsiTheme="minorHAnsi"/>
          <w:sz w:val="22"/>
          <w:szCs w:val="22"/>
        </w:rPr>
        <w:t xml:space="preserve"> </w:t>
      </w:r>
      <w:r w:rsidRPr="00A035B1">
        <w:rPr>
          <w:rFonts w:asciiTheme="minorHAnsi" w:hAnsiTheme="minorHAnsi"/>
          <w:i/>
          <w:sz w:val="22"/>
          <w:szCs w:val="22"/>
        </w:rPr>
        <w:t>(naam aanvrager  invullen)</w:t>
      </w:r>
      <w:r w:rsidRPr="00A035B1">
        <w:rPr>
          <w:rFonts w:asciiTheme="minorHAnsi" w:hAnsiTheme="minorHAnsi"/>
          <w:sz w:val="22"/>
          <w:szCs w:val="22"/>
        </w:rPr>
        <w:t xml:space="preserve"> </w:t>
      </w:r>
      <w:r w:rsidRPr="00A035B1">
        <w:rPr>
          <w:rFonts w:asciiTheme="minorHAnsi" w:hAnsiTheme="minorHAnsi"/>
          <w:color w:val="auto"/>
          <w:sz w:val="22"/>
          <w:szCs w:val="22"/>
        </w:rPr>
        <w:t xml:space="preserve">vraagt via dit formulier een subsidie aan van </w:t>
      </w:r>
      <w:r w:rsidRPr="00A035B1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0,00"/>
            </w:textInput>
          </w:ffData>
        </w:fldChar>
      </w:r>
      <w:r w:rsidRPr="00A035B1">
        <w:rPr>
          <w:rFonts w:asciiTheme="minorHAnsi" w:hAnsiTheme="minorHAnsi"/>
          <w:sz w:val="22"/>
          <w:szCs w:val="22"/>
        </w:rPr>
        <w:instrText xml:space="preserve"> FORMTEXT </w:instrText>
      </w:r>
      <w:r w:rsidRPr="00A035B1">
        <w:rPr>
          <w:rFonts w:asciiTheme="minorHAnsi" w:hAnsiTheme="minorHAnsi"/>
          <w:sz w:val="22"/>
          <w:szCs w:val="22"/>
        </w:rPr>
      </w:r>
      <w:r w:rsidRPr="00A035B1">
        <w:rPr>
          <w:rFonts w:asciiTheme="minorHAnsi" w:hAnsiTheme="minorHAnsi"/>
          <w:sz w:val="22"/>
          <w:szCs w:val="22"/>
        </w:rPr>
        <w:fldChar w:fldCharType="separate"/>
      </w:r>
      <w:r w:rsidRPr="00A035B1">
        <w:rPr>
          <w:rFonts w:asciiTheme="minorHAnsi" w:hAnsiTheme="minorHAnsi"/>
          <w:noProof/>
          <w:sz w:val="22"/>
          <w:szCs w:val="22"/>
        </w:rPr>
        <w:t> </w:t>
      </w:r>
      <w:r w:rsidRPr="00A035B1">
        <w:rPr>
          <w:rFonts w:asciiTheme="minorHAnsi" w:hAnsiTheme="minorHAnsi"/>
          <w:noProof/>
          <w:sz w:val="22"/>
          <w:szCs w:val="22"/>
        </w:rPr>
        <w:t> </w:t>
      </w:r>
      <w:r w:rsidRPr="00A035B1">
        <w:rPr>
          <w:rFonts w:asciiTheme="minorHAnsi" w:hAnsiTheme="minorHAnsi"/>
          <w:noProof/>
          <w:sz w:val="22"/>
          <w:szCs w:val="22"/>
        </w:rPr>
        <w:t> </w:t>
      </w:r>
      <w:r w:rsidRPr="00A035B1">
        <w:rPr>
          <w:rFonts w:asciiTheme="minorHAnsi" w:hAnsiTheme="minorHAnsi"/>
          <w:noProof/>
          <w:sz w:val="22"/>
          <w:szCs w:val="22"/>
        </w:rPr>
        <w:t> </w:t>
      </w:r>
      <w:r w:rsidRPr="00A035B1">
        <w:rPr>
          <w:rFonts w:asciiTheme="minorHAnsi" w:hAnsiTheme="minorHAnsi"/>
          <w:noProof/>
          <w:sz w:val="22"/>
          <w:szCs w:val="22"/>
        </w:rPr>
        <w:t> </w:t>
      </w:r>
      <w:r w:rsidRPr="00A035B1">
        <w:rPr>
          <w:rFonts w:asciiTheme="minorHAnsi" w:hAnsiTheme="minorHAnsi"/>
          <w:sz w:val="22"/>
          <w:szCs w:val="22"/>
        </w:rPr>
        <w:fldChar w:fldCharType="end"/>
      </w:r>
      <w:r w:rsidRPr="00A035B1">
        <w:rPr>
          <w:rFonts w:asciiTheme="minorHAnsi" w:hAnsiTheme="minorHAnsi"/>
          <w:sz w:val="22"/>
          <w:szCs w:val="22"/>
        </w:rPr>
        <w:t xml:space="preserve"> euro </w:t>
      </w:r>
      <w:r w:rsidRPr="00A035B1">
        <w:rPr>
          <w:rFonts w:asciiTheme="minorHAnsi" w:hAnsiTheme="minorHAnsi"/>
          <w:color w:val="auto"/>
          <w:sz w:val="22"/>
          <w:szCs w:val="22"/>
        </w:rPr>
        <w:t>voor het jaar 2021</w:t>
      </w:r>
      <w:r w:rsidRPr="00A035B1">
        <w:rPr>
          <w:rFonts w:asciiTheme="minorHAnsi" w:hAnsiTheme="minorHAnsi"/>
          <w:sz w:val="22"/>
          <w:szCs w:val="22"/>
        </w:rPr>
        <w:t xml:space="preserve"> </w:t>
      </w:r>
      <w:r w:rsidRPr="00A035B1">
        <w:rPr>
          <w:rFonts w:asciiTheme="minorHAnsi" w:hAnsiTheme="minorHAnsi"/>
          <w:color w:val="auto"/>
          <w:sz w:val="22"/>
          <w:szCs w:val="22"/>
        </w:rPr>
        <w:t xml:space="preserve">en verklaart: </w:t>
      </w:r>
      <w:r w:rsidRPr="00A035B1">
        <w:rPr>
          <w:rFonts w:asciiTheme="minorHAnsi" w:hAnsiTheme="minorHAnsi"/>
          <w:color w:val="auto"/>
          <w:sz w:val="22"/>
          <w:szCs w:val="22"/>
        </w:rPr>
        <w:br/>
      </w:r>
    </w:p>
    <w:p w14:paraId="785B059A" w14:textId="77777777" w:rsidR="00C0777F" w:rsidRPr="00A035B1" w:rsidRDefault="00C0777F" w:rsidP="00C0777F">
      <w:pPr>
        <w:pStyle w:val="bulet"/>
        <w:tabs>
          <w:tab w:val="num" w:pos="308"/>
        </w:tabs>
        <w:spacing w:line="280" w:lineRule="exact"/>
        <w:ind w:left="308" w:hanging="308"/>
        <w:rPr>
          <w:rFonts w:asciiTheme="minorHAnsi" w:hAnsiTheme="minorHAnsi"/>
          <w:szCs w:val="22"/>
        </w:rPr>
      </w:pPr>
      <w:r w:rsidRPr="00A035B1">
        <w:rPr>
          <w:rFonts w:asciiTheme="minorHAnsi" w:hAnsiTheme="minorHAnsi"/>
          <w:szCs w:val="22"/>
        </w:rPr>
        <w:t xml:space="preserve">alle gegevens op het formulier en de bijlagen naar waarheid en beste weten te hebben verstrekt; </w:t>
      </w:r>
    </w:p>
    <w:p w14:paraId="58BABC77" w14:textId="26DC99F8" w:rsidR="00C0777F" w:rsidRPr="00A035B1" w:rsidRDefault="00C0777F" w:rsidP="00C0777F">
      <w:pPr>
        <w:pStyle w:val="bulet"/>
        <w:tabs>
          <w:tab w:val="num" w:pos="308"/>
        </w:tabs>
        <w:spacing w:line="280" w:lineRule="exact"/>
        <w:ind w:left="308" w:hanging="308"/>
        <w:rPr>
          <w:rFonts w:asciiTheme="minorHAnsi" w:hAnsiTheme="minorHAnsi"/>
          <w:szCs w:val="22"/>
        </w:rPr>
      </w:pPr>
      <w:r w:rsidRPr="00A035B1">
        <w:rPr>
          <w:rFonts w:asciiTheme="minorHAnsi" w:hAnsiTheme="minorHAnsi"/>
          <w:szCs w:val="22"/>
        </w:rPr>
        <w:t xml:space="preserve">bereid te zijn alle gewenste informatie te verschaffen aan de Parkinson Vereniging die voor de aanvraag nodig zijn; </w:t>
      </w:r>
    </w:p>
    <w:p w14:paraId="0EDD0005" w14:textId="12AE597E" w:rsidR="00C0777F" w:rsidRPr="00A035B1" w:rsidRDefault="00C0777F" w:rsidP="00C0777F">
      <w:pPr>
        <w:pStyle w:val="bulet"/>
        <w:numPr>
          <w:ilvl w:val="0"/>
          <w:numId w:val="0"/>
        </w:numPr>
        <w:spacing w:line="280" w:lineRule="exact"/>
        <w:rPr>
          <w:rFonts w:asciiTheme="minorHAnsi" w:hAnsiTheme="minorHAnsi"/>
          <w:szCs w:val="22"/>
        </w:rPr>
      </w:pPr>
      <w:r w:rsidRPr="00A035B1">
        <w:rPr>
          <w:rFonts w:asciiTheme="minorHAnsi" w:hAnsiTheme="minorHAnsi"/>
          <w:szCs w:val="22"/>
        </w:rPr>
        <w:t xml:space="preserve"> </w:t>
      </w:r>
    </w:p>
    <w:p w14:paraId="4F566AAD" w14:textId="77777777" w:rsidR="00C0777F" w:rsidRPr="00A035B1" w:rsidRDefault="00C0777F" w:rsidP="00C0777F">
      <w:pPr>
        <w:pStyle w:val="Default"/>
        <w:tabs>
          <w:tab w:val="left" w:pos="426"/>
        </w:tabs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14:paraId="414744CA" w14:textId="2DB804E4" w:rsidR="00C0777F" w:rsidRPr="00A035B1" w:rsidRDefault="00C0777F" w:rsidP="00C0777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A035B1">
        <w:rPr>
          <w:rFonts w:asciiTheme="minorHAnsi" w:hAnsiTheme="minorHAnsi"/>
          <w:color w:val="auto"/>
          <w:sz w:val="22"/>
          <w:szCs w:val="22"/>
        </w:rPr>
        <w:t xml:space="preserve">Woonplaats, </w:t>
      </w:r>
      <w:bookmarkStart w:id="6" w:name="anvr_datum"/>
      <w:r w:rsidRPr="00A035B1">
        <w:rPr>
          <w:rFonts w:asciiTheme="minorHAnsi" w:hAnsiTheme="minorHAnsi"/>
          <w:color w:val="auto"/>
          <w:sz w:val="22"/>
          <w:szCs w:val="22"/>
        </w:rPr>
        <w:t xml:space="preserve">datum: </w:t>
      </w:r>
      <w:bookmarkEnd w:id="6"/>
      <w:r w:rsidRPr="00A035B1">
        <w:rPr>
          <w:rFonts w:asciiTheme="minorHAnsi" w:hAnsiTheme="minorHAnsi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35B1">
        <w:rPr>
          <w:rFonts w:asciiTheme="minorHAnsi" w:hAnsiTheme="minorHAnsi"/>
          <w:color w:val="auto"/>
          <w:sz w:val="22"/>
          <w:szCs w:val="22"/>
        </w:rPr>
        <w:instrText xml:space="preserve"> FORMTEXT </w:instrText>
      </w:r>
      <w:r w:rsidRPr="00A035B1">
        <w:rPr>
          <w:rFonts w:asciiTheme="minorHAnsi" w:hAnsiTheme="minorHAnsi"/>
          <w:color w:val="auto"/>
          <w:sz w:val="22"/>
          <w:szCs w:val="22"/>
        </w:rPr>
      </w:r>
      <w:r w:rsidRPr="00A035B1">
        <w:rPr>
          <w:rFonts w:asciiTheme="minorHAnsi" w:hAnsiTheme="minorHAnsi"/>
          <w:color w:val="auto"/>
          <w:sz w:val="22"/>
          <w:szCs w:val="22"/>
        </w:rPr>
        <w:fldChar w:fldCharType="separate"/>
      </w:r>
      <w:r w:rsidRPr="00A035B1">
        <w:rPr>
          <w:rFonts w:asciiTheme="minorHAnsi" w:hAnsiTheme="minorHAnsi"/>
          <w:noProof/>
          <w:color w:val="auto"/>
          <w:sz w:val="22"/>
          <w:szCs w:val="22"/>
        </w:rPr>
        <w:t> </w:t>
      </w:r>
      <w:r w:rsidRPr="00A035B1">
        <w:rPr>
          <w:rFonts w:asciiTheme="minorHAnsi" w:hAnsiTheme="minorHAnsi"/>
          <w:noProof/>
          <w:color w:val="auto"/>
          <w:sz w:val="22"/>
          <w:szCs w:val="22"/>
        </w:rPr>
        <w:t> </w:t>
      </w:r>
      <w:r w:rsidRPr="00A035B1">
        <w:rPr>
          <w:rFonts w:asciiTheme="minorHAnsi" w:hAnsiTheme="minorHAnsi"/>
          <w:noProof/>
          <w:color w:val="auto"/>
          <w:sz w:val="22"/>
          <w:szCs w:val="22"/>
        </w:rPr>
        <w:t> </w:t>
      </w:r>
      <w:r w:rsidRPr="00A035B1">
        <w:rPr>
          <w:rFonts w:asciiTheme="minorHAnsi" w:hAnsiTheme="minorHAnsi"/>
          <w:noProof/>
          <w:color w:val="auto"/>
          <w:sz w:val="22"/>
          <w:szCs w:val="22"/>
        </w:rPr>
        <w:t> </w:t>
      </w:r>
      <w:r w:rsidRPr="00A035B1">
        <w:rPr>
          <w:rFonts w:asciiTheme="minorHAnsi" w:hAnsiTheme="minorHAnsi"/>
          <w:noProof/>
          <w:color w:val="auto"/>
          <w:sz w:val="22"/>
          <w:szCs w:val="22"/>
        </w:rPr>
        <w:t> </w:t>
      </w:r>
      <w:r w:rsidRPr="00A035B1">
        <w:rPr>
          <w:rFonts w:asciiTheme="minorHAnsi" w:hAnsiTheme="minorHAnsi"/>
          <w:color w:val="auto"/>
          <w:sz w:val="22"/>
          <w:szCs w:val="22"/>
        </w:rPr>
        <w:fldChar w:fldCharType="end"/>
      </w:r>
    </w:p>
    <w:p w14:paraId="6626E055" w14:textId="42F79D70" w:rsidR="00C0777F" w:rsidRPr="00A035B1" w:rsidRDefault="00C0777F" w:rsidP="00C0777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A035B1">
        <w:rPr>
          <w:rFonts w:asciiTheme="minorHAnsi" w:hAnsiTheme="minorHAnsi"/>
          <w:color w:val="auto"/>
          <w:sz w:val="22"/>
          <w:szCs w:val="22"/>
        </w:rPr>
        <w:br/>
        <w:t xml:space="preserve">Naam : </w:t>
      </w:r>
      <w:r w:rsidRPr="00A035B1">
        <w:rPr>
          <w:rFonts w:asciiTheme="minorHAnsi" w:hAnsiTheme="minorHAnsi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35B1">
        <w:rPr>
          <w:rFonts w:asciiTheme="minorHAnsi" w:hAnsiTheme="minorHAnsi"/>
          <w:color w:val="auto"/>
          <w:sz w:val="22"/>
          <w:szCs w:val="22"/>
        </w:rPr>
        <w:instrText xml:space="preserve"> FORMTEXT </w:instrText>
      </w:r>
      <w:r w:rsidRPr="00A035B1">
        <w:rPr>
          <w:rFonts w:asciiTheme="minorHAnsi" w:hAnsiTheme="minorHAnsi"/>
          <w:color w:val="auto"/>
          <w:sz w:val="22"/>
          <w:szCs w:val="22"/>
        </w:rPr>
      </w:r>
      <w:r w:rsidRPr="00A035B1">
        <w:rPr>
          <w:rFonts w:asciiTheme="minorHAnsi" w:hAnsiTheme="minorHAnsi"/>
          <w:color w:val="auto"/>
          <w:sz w:val="22"/>
          <w:szCs w:val="22"/>
        </w:rPr>
        <w:fldChar w:fldCharType="separate"/>
      </w:r>
      <w:r w:rsidRPr="00A035B1">
        <w:rPr>
          <w:rFonts w:asciiTheme="minorHAnsi" w:hAnsiTheme="minorHAnsi"/>
          <w:noProof/>
          <w:color w:val="auto"/>
          <w:sz w:val="22"/>
          <w:szCs w:val="22"/>
        </w:rPr>
        <w:t> </w:t>
      </w:r>
      <w:r w:rsidRPr="00A035B1">
        <w:rPr>
          <w:rFonts w:asciiTheme="minorHAnsi" w:hAnsiTheme="minorHAnsi"/>
          <w:noProof/>
          <w:color w:val="auto"/>
          <w:sz w:val="22"/>
          <w:szCs w:val="22"/>
        </w:rPr>
        <w:t> </w:t>
      </w:r>
      <w:r w:rsidRPr="00A035B1">
        <w:rPr>
          <w:rFonts w:asciiTheme="minorHAnsi" w:hAnsiTheme="minorHAnsi"/>
          <w:noProof/>
          <w:color w:val="auto"/>
          <w:sz w:val="22"/>
          <w:szCs w:val="22"/>
        </w:rPr>
        <w:t> </w:t>
      </w:r>
      <w:r w:rsidRPr="00A035B1">
        <w:rPr>
          <w:rFonts w:asciiTheme="minorHAnsi" w:hAnsiTheme="minorHAnsi"/>
          <w:noProof/>
          <w:color w:val="auto"/>
          <w:sz w:val="22"/>
          <w:szCs w:val="22"/>
        </w:rPr>
        <w:t> </w:t>
      </w:r>
      <w:r w:rsidRPr="00A035B1">
        <w:rPr>
          <w:rFonts w:asciiTheme="minorHAnsi" w:hAnsiTheme="minorHAnsi"/>
          <w:noProof/>
          <w:color w:val="auto"/>
          <w:sz w:val="22"/>
          <w:szCs w:val="22"/>
        </w:rPr>
        <w:t> </w:t>
      </w:r>
      <w:r w:rsidRPr="00A035B1">
        <w:rPr>
          <w:rFonts w:asciiTheme="minorHAnsi" w:hAnsiTheme="minorHAnsi"/>
          <w:color w:val="auto"/>
          <w:sz w:val="22"/>
          <w:szCs w:val="22"/>
        </w:rPr>
        <w:fldChar w:fldCharType="end"/>
      </w:r>
      <w:r w:rsidRPr="00A035B1">
        <w:rPr>
          <w:rFonts w:asciiTheme="minorHAnsi" w:hAnsiTheme="minorHAnsi"/>
          <w:color w:val="auto"/>
          <w:sz w:val="22"/>
          <w:szCs w:val="22"/>
        </w:rPr>
        <w:tab/>
      </w:r>
      <w:r w:rsidRPr="00A035B1">
        <w:rPr>
          <w:rFonts w:asciiTheme="minorHAnsi" w:hAnsiTheme="minorHAnsi"/>
          <w:color w:val="auto"/>
          <w:sz w:val="22"/>
          <w:szCs w:val="22"/>
        </w:rPr>
        <w:tab/>
      </w:r>
      <w:r w:rsidRPr="00A035B1">
        <w:rPr>
          <w:rFonts w:asciiTheme="minorHAnsi" w:hAnsiTheme="minorHAnsi"/>
          <w:color w:val="auto"/>
          <w:sz w:val="22"/>
          <w:szCs w:val="22"/>
        </w:rPr>
        <w:tab/>
      </w:r>
      <w:r w:rsidRPr="00A035B1">
        <w:rPr>
          <w:rFonts w:asciiTheme="minorHAnsi" w:hAnsiTheme="minorHAnsi"/>
          <w:color w:val="auto"/>
          <w:sz w:val="22"/>
          <w:szCs w:val="22"/>
        </w:rPr>
        <w:tab/>
      </w:r>
      <w:r w:rsidRPr="00A035B1">
        <w:rPr>
          <w:rFonts w:asciiTheme="minorHAnsi" w:hAnsiTheme="minorHAnsi"/>
          <w:color w:val="auto"/>
          <w:sz w:val="22"/>
          <w:szCs w:val="22"/>
        </w:rPr>
        <w:tab/>
      </w:r>
    </w:p>
    <w:p w14:paraId="7C790CBE" w14:textId="77777777" w:rsidR="00C0777F" w:rsidRPr="00A035B1" w:rsidRDefault="00C0777F" w:rsidP="00C0777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14:paraId="715748FC" w14:textId="77777777" w:rsidR="00A424D6" w:rsidRPr="00A035B1" w:rsidRDefault="00C0777F" w:rsidP="00C0777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A035B1">
        <w:rPr>
          <w:rFonts w:asciiTheme="minorHAnsi" w:hAnsiTheme="minorHAnsi"/>
          <w:color w:val="auto"/>
          <w:sz w:val="22"/>
          <w:szCs w:val="22"/>
        </w:rPr>
        <w:t>Handtekening:</w:t>
      </w:r>
      <w:r w:rsidRPr="00A035B1">
        <w:rPr>
          <w:rFonts w:asciiTheme="minorHAnsi" w:hAnsiTheme="minorHAnsi"/>
          <w:color w:val="auto"/>
          <w:sz w:val="22"/>
          <w:szCs w:val="22"/>
        </w:rPr>
        <w:tab/>
      </w:r>
      <w:r w:rsidRPr="00A035B1">
        <w:rPr>
          <w:rFonts w:asciiTheme="minorHAnsi" w:hAnsiTheme="minorHAnsi"/>
          <w:color w:val="auto"/>
          <w:sz w:val="22"/>
          <w:szCs w:val="22"/>
        </w:rPr>
        <w:tab/>
      </w:r>
    </w:p>
    <w:p w14:paraId="29EE8580" w14:textId="77777777" w:rsidR="00A424D6" w:rsidRPr="00A035B1" w:rsidRDefault="00A424D6">
      <w:pPr>
        <w:spacing w:after="200" w:line="276" w:lineRule="auto"/>
        <w:rPr>
          <w:rFonts w:asciiTheme="minorHAnsi" w:hAnsiTheme="minorHAnsi" w:cs="Times"/>
          <w:sz w:val="22"/>
          <w:szCs w:val="22"/>
        </w:rPr>
      </w:pPr>
      <w:r w:rsidRPr="00A035B1">
        <w:rPr>
          <w:rFonts w:asciiTheme="minorHAnsi" w:hAnsiTheme="minorHAnsi"/>
          <w:sz w:val="22"/>
          <w:szCs w:val="22"/>
        </w:rPr>
        <w:br w:type="page"/>
      </w:r>
    </w:p>
    <w:p w14:paraId="7EBC5DA1" w14:textId="3C97E30F" w:rsidR="00C0777F" w:rsidRPr="00A035B1" w:rsidRDefault="00C0777F" w:rsidP="00C0777F">
      <w:pPr>
        <w:pStyle w:val="Default"/>
        <w:spacing w:line="276" w:lineRule="auto"/>
        <w:rPr>
          <w:rFonts w:asciiTheme="minorHAnsi" w:hAnsiTheme="minorHAnsi"/>
          <w:i/>
          <w:sz w:val="22"/>
          <w:szCs w:val="22"/>
        </w:rPr>
      </w:pPr>
      <w:r w:rsidRPr="00A035B1">
        <w:rPr>
          <w:rFonts w:asciiTheme="minorHAnsi" w:hAnsiTheme="minorHAnsi"/>
          <w:color w:val="auto"/>
          <w:sz w:val="22"/>
          <w:szCs w:val="22"/>
        </w:rPr>
        <w:lastRenderedPageBreak/>
        <w:tab/>
      </w:r>
      <w:r w:rsidRPr="00A035B1">
        <w:rPr>
          <w:rFonts w:asciiTheme="minorHAnsi" w:hAnsiTheme="minorHAnsi"/>
          <w:color w:val="auto"/>
          <w:sz w:val="22"/>
          <w:szCs w:val="22"/>
        </w:rPr>
        <w:tab/>
      </w:r>
      <w:r w:rsidRPr="00A035B1">
        <w:rPr>
          <w:rFonts w:asciiTheme="minorHAnsi" w:hAnsiTheme="minorHAnsi"/>
          <w:color w:val="auto"/>
          <w:sz w:val="22"/>
          <w:szCs w:val="22"/>
        </w:rPr>
        <w:tab/>
      </w:r>
    </w:p>
    <w:p w14:paraId="57CAFBF3" w14:textId="77777777" w:rsidR="00964A8C" w:rsidRPr="00A035B1" w:rsidRDefault="00964A8C" w:rsidP="00964A8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1308B52" w14:textId="77777777" w:rsidR="00964A8C" w:rsidRPr="00A035B1" w:rsidRDefault="00964A8C" w:rsidP="00964A8C">
      <w:pPr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A035B1">
        <w:rPr>
          <w:rFonts w:asciiTheme="minorHAnsi" w:hAnsiTheme="minorHAnsi"/>
          <w:b/>
          <w:sz w:val="22"/>
          <w:szCs w:val="22"/>
        </w:rPr>
        <w:t>Aanvrager: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6712"/>
      </w:tblGrid>
      <w:tr w:rsidR="00964A8C" w:rsidRPr="00A035B1" w14:paraId="49121CAE" w14:textId="77777777" w:rsidTr="00E06F7D">
        <w:tc>
          <w:tcPr>
            <w:tcW w:w="1930" w:type="dxa"/>
          </w:tcPr>
          <w:p w14:paraId="5E5D8DCC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035B1">
              <w:rPr>
                <w:rFonts w:asciiTheme="minorHAnsi" w:hAnsiTheme="minorHAnsi"/>
                <w:b/>
                <w:sz w:val="22"/>
                <w:szCs w:val="22"/>
              </w:rPr>
              <w:t>Naam</w:t>
            </w:r>
          </w:p>
        </w:tc>
        <w:tc>
          <w:tcPr>
            <w:tcW w:w="6712" w:type="dxa"/>
          </w:tcPr>
          <w:p w14:paraId="4615B01D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4A8C" w:rsidRPr="00A035B1" w14:paraId="48DB1811" w14:textId="77777777" w:rsidTr="00E06F7D">
        <w:tc>
          <w:tcPr>
            <w:tcW w:w="1930" w:type="dxa"/>
          </w:tcPr>
          <w:p w14:paraId="56E31860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035B1">
              <w:rPr>
                <w:rFonts w:asciiTheme="minorHAnsi" w:hAnsiTheme="minorHAnsi"/>
                <w:b/>
                <w:sz w:val="22"/>
                <w:szCs w:val="22"/>
              </w:rPr>
              <w:t>Geslacht</w:t>
            </w:r>
          </w:p>
        </w:tc>
        <w:tc>
          <w:tcPr>
            <w:tcW w:w="6712" w:type="dxa"/>
          </w:tcPr>
          <w:p w14:paraId="612AFA8F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035B1">
              <w:rPr>
                <w:rFonts w:asciiTheme="minorHAnsi" w:hAnsiTheme="minorHAnsi"/>
                <w:sz w:val="22"/>
                <w:szCs w:val="22"/>
              </w:rPr>
              <w:t>m/v</w:t>
            </w:r>
          </w:p>
        </w:tc>
      </w:tr>
      <w:tr w:rsidR="00964A8C" w:rsidRPr="00A035B1" w14:paraId="0CD87D61" w14:textId="77777777" w:rsidTr="00E06F7D">
        <w:tc>
          <w:tcPr>
            <w:tcW w:w="1930" w:type="dxa"/>
          </w:tcPr>
          <w:p w14:paraId="717617BE" w14:textId="714DD83D" w:rsidR="00964A8C" w:rsidRPr="00A035B1" w:rsidRDefault="00E06F7D" w:rsidP="0042048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035B1">
              <w:rPr>
                <w:rFonts w:asciiTheme="minorHAnsi" w:hAnsiTheme="minorHAnsi"/>
                <w:b/>
                <w:sz w:val="22"/>
                <w:szCs w:val="22"/>
              </w:rPr>
              <w:t>Leeftijd</w:t>
            </w:r>
          </w:p>
        </w:tc>
        <w:tc>
          <w:tcPr>
            <w:tcW w:w="6712" w:type="dxa"/>
          </w:tcPr>
          <w:p w14:paraId="5A79C71D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4A8C" w:rsidRPr="00A035B1" w14:paraId="0E7AAE7A" w14:textId="77777777" w:rsidTr="00E06F7D">
        <w:tc>
          <w:tcPr>
            <w:tcW w:w="1930" w:type="dxa"/>
          </w:tcPr>
          <w:p w14:paraId="684E9D8B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035B1">
              <w:rPr>
                <w:rFonts w:asciiTheme="minorHAnsi" w:hAnsiTheme="minorHAnsi"/>
                <w:b/>
                <w:sz w:val="22"/>
                <w:szCs w:val="22"/>
              </w:rPr>
              <w:t>Postadres</w:t>
            </w:r>
          </w:p>
        </w:tc>
        <w:tc>
          <w:tcPr>
            <w:tcW w:w="6712" w:type="dxa"/>
          </w:tcPr>
          <w:p w14:paraId="2AFEDD40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4A8C" w:rsidRPr="00A035B1" w14:paraId="75B5469E" w14:textId="77777777" w:rsidTr="00E06F7D">
        <w:tc>
          <w:tcPr>
            <w:tcW w:w="1930" w:type="dxa"/>
          </w:tcPr>
          <w:p w14:paraId="13844A13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035B1">
              <w:rPr>
                <w:rFonts w:asciiTheme="minorHAnsi" w:hAnsiTheme="minorHAnsi"/>
                <w:b/>
                <w:sz w:val="22"/>
                <w:szCs w:val="22"/>
              </w:rPr>
              <w:t>Postcode</w:t>
            </w:r>
          </w:p>
        </w:tc>
        <w:tc>
          <w:tcPr>
            <w:tcW w:w="6712" w:type="dxa"/>
          </w:tcPr>
          <w:p w14:paraId="551A86E1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4A8C" w:rsidRPr="00A035B1" w14:paraId="49648C8D" w14:textId="77777777" w:rsidTr="00E06F7D">
        <w:tc>
          <w:tcPr>
            <w:tcW w:w="1930" w:type="dxa"/>
          </w:tcPr>
          <w:p w14:paraId="46631648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035B1">
              <w:rPr>
                <w:rFonts w:asciiTheme="minorHAnsi" w:hAnsiTheme="minorHAnsi"/>
                <w:b/>
                <w:sz w:val="22"/>
                <w:szCs w:val="22"/>
              </w:rPr>
              <w:t>Plaats</w:t>
            </w:r>
          </w:p>
        </w:tc>
        <w:tc>
          <w:tcPr>
            <w:tcW w:w="6712" w:type="dxa"/>
          </w:tcPr>
          <w:p w14:paraId="625A9DCC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4A8C" w:rsidRPr="00A035B1" w14:paraId="17B10C38" w14:textId="77777777" w:rsidTr="00E06F7D">
        <w:tc>
          <w:tcPr>
            <w:tcW w:w="1930" w:type="dxa"/>
          </w:tcPr>
          <w:p w14:paraId="3170D736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035B1">
              <w:rPr>
                <w:rFonts w:asciiTheme="minorHAnsi" w:hAnsiTheme="minorHAnsi"/>
                <w:b/>
                <w:sz w:val="22"/>
                <w:szCs w:val="22"/>
              </w:rPr>
              <w:t>Tel. Nr.</w:t>
            </w:r>
          </w:p>
        </w:tc>
        <w:tc>
          <w:tcPr>
            <w:tcW w:w="6712" w:type="dxa"/>
          </w:tcPr>
          <w:p w14:paraId="50FD123A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4A8C" w:rsidRPr="00A035B1" w14:paraId="4E6F54B4" w14:textId="77777777" w:rsidTr="00E06F7D">
        <w:tc>
          <w:tcPr>
            <w:tcW w:w="1930" w:type="dxa"/>
          </w:tcPr>
          <w:p w14:paraId="7E2E8F51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035B1">
              <w:rPr>
                <w:rFonts w:asciiTheme="minorHAnsi" w:hAnsiTheme="minorHAnsi"/>
                <w:b/>
                <w:sz w:val="22"/>
                <w:szCs w:val="22"/>
              </w:rPr>
              <w:t>E-mailadres</w:t>
            </w:r>
          </w:p>
        </w:tc>
        <w:tc>
          <w:tcPr>
            <w:tcW w:w="6712" w:type="dxa"/>
          </w:tcPr>
          <w:p w14:paraId="5B3D017F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01168FD" w14:textId="77777777" w:rsidR="00964A8C" w:rsidRPr="00A035B1" w:rsidRDefault="00964A8C" w:rsidP="00964A8C">
      <w:pPr>
        <w:spacing w:line="276" w:lineRule="auto"/>
        <w:ind w:left="420"/>
        <w:rPr>
          <w:rFonts w:asciiTheme="minorHAnsi" w:hAnsiTheme="minorHAnsi"/>
          <w:sz w:val="22"/>
          <w:szCs w:val="22"/>
        </w:rPr>
      </w:pPr>
    </w:p>
    <w:p w14:paraId="56F58574" w14:textId="77777777" w:rsidR="00964A8C" w:rsidRPr="00A035B1" w:rsidRDefault="00964A8C" w:rsidP="00964A8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40DA14A" w14:textId="37A96E8F" w:rsidR="00964A8C" w:rsidRPr="00A035B1" w:rsidRDefault="00964A8C" w:rsidP="00964A8C">
      <w:pPr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A035B1">
        <w:rPr>
          <w:rFonts w:asciiTheme="minorHAnsi" w:hAnsiTheme="minorHAnsi"/>
          <w:b/>
          <w:sz w:val="22"/>
          <w:szCs w:val="22"/>
        </w:rPr>
        <w:t xml:space="preserve">Titel </w:t>
      </w:r>
      <w:r w:rsidR="009C7A38" w:rsidRPr="00A035B1">
        <w:rPr>
          <w:rFonts w:asciiTheme="minorHAnsi" w:hAnsiTheme="minorHAnsi"/>
          <w:b/>
          <w:sz w:val="22"/>
          <w:szCs w:val="22"/>
        </w:rPr>
        <w:t>activiteit</w:t>
      </w:r>
      <w:r w:rsidRPr="00A035B1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964A8C" w:rsidRPr="00A035B1" w14:paraId="785CA551" w14:textId="77777777" w:rsidTr="00420487">
        <w:tc>
          <w:tcPr>
            <w:tcW w:w="8896" w:type="dxa"/>
          </w:tcPr>
          <w:p w14:paraId="39F147CF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53EFB75" w14:textId="77777777" w:rsidR="00964A8C" w:rsidRPr="00A035B1" w:rsidRDefault="00964A8C" w:rsidP="00964A8C">
      <w:pPr>
        <w:spacing w:line="276" w:lineRule="auto"/>
        <w:ind w:left="780"/>
        <w:rPr>
          <w:rFonts w:asciiTheme="minorHAnsi" w:hAnsiTheme="minorHAnsi"/>
          <w:sz w:val="22"/>
          <w:szCs w:val="22"/>
        </w:rPr>
      </w:pPr>
    </w:p>
    <w:p w14:paraId="2C4161B1" w14:textId="77777777" w:rsidR="00964A8C" w:rsidRPr="00A035B1" w:rsidRDefault="00964A8C" w:rsidP="00964A8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34D80E4" w14:textId="135A8C5D" w:rsidR="00964A8C" w:rsidRPr="00A035B1" w:rsidRDefault="00964A8C" w:rsidP="00964A8C">
      <w:pPr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A035B1">
        <w:rPr>
          <w:rFonts w:asciiTheme="minorHAnsi" w:hAnsiTheme="minorHAnsi"/>
          <w:b/>
          <w:sz w:val="22"/>
          <w:szCs w:val="22"/>
        </w:rPr>
        <w:t xml:space="preserve">Doelstelling(en) van </w:t>
      </w:r>
      <w:r w:rsidR="009C7A38" w:rsidRPr="00A035B1">
        <w:rPr>
          <w:rFonts w:asciiTheme="minorHAnsi" w:hAnsiTheme="minorHAnsi"/>
          <w:b/>
          <w:sz w:val="22"/>
          <w:szCs w:val="22"/>
        </w:rPr>
        <w:t>activiteit</w:t>
      </w:r>
      <w:r w:rsidRPr="00A035B1">
        <w:rPr>
          <w:rFonts w:asciiTheme="minorHAnsi" w:hAnsiTheme="minorHAnsi"/>
          <w:b/>
          <w:sz w:val="22"/>
          <w:szCs w:val="22"/>
        </w:rPr>
        <w:t xml:space="preserve"> (bij</w:t>
      </w:r>
      <w:r w:rsidR="00B35E45" w:rsidRPr="00A035B1">
        <w:rPr>
          <w:rFonts w:asciiTheme="minorHAnsi" w:hAnsiTheme="minorHAnsi"/>
          <w:b/>
          <w:sz w:val="22"/>
          <w:szCs w:val="22"/>
        </w:rPr>
        <w:t xml:space="preserve"> </w:t>
      </w:r>
      <w:r w:rsidRPr="00A035B1">
        <w:rPr>
          <w:rFonts w:asciiTheme="minorHAnsi" w:hAnsiTheme="minorHAnsi"/>
          <w:b/>
          <w:sz w:val="22"/>
          <w:szCs w:val="22"/>
        </w:rPr>
        <w:t>voorkeur niet meer dan 150 woorden):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964A8C" w:rsidRPr="00A035B1" w14:paraId="26F2915C" w14:textId="77777777" w:rsidTr="00420487">
        <w:tc>
          <w:tcPr>
            <w:tcW w:w="9212" w:type="dxa"/>
          </w:tcPr>
          <w:p w14:paraId="2F569082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2BF50DC" w14:textId="77777777" w:rsidR="00964A8C" w:rsidRPr="00A035B1" w:rsidRDefault="00964A8C" w:rsidP="00964A8C">
      <w:pPr>
        <w:spacing w:line="276" w:lineRule="auto"/>
        <w:ind w:left="780"/>
        <w:rPr>
          <w:rFonts w:asciiTheme="minorHAnsi" w:hAnsiTheme="minorHAnsi"/>
          <w:b/>
          <w:sz w:val="22"/>
          <w:szCs w:val="22"/>
        </w:rPr>
      </w:pPr>
    </w:p>
    <w:p w14:paraId="408DEAFA" w14:textId="77777777" w:rsidR="00964A8C" w:rsidRPr="00A035B1" w:rsidRDefault="00964A8C" w:rsidP="00964A8C">
      <w:pPr>
        <w:spacing w:line="276" w:lineRule="auto"/>
        <w:ind w:left="780"/>
        <w:rPr>
          <w:rFonts w:asciiTheme="minorHAnsi" w:hAnsiTheme="minorHAnsi"/>
          <w:b/>
          <w:sz w:val="22"/>
          <w:szCs w:val="22"/>
        </w:rPr>
      </w:pPr>
    </w:p>
    <w:p w14:paraId="1F7C579B" w14:textId="77777777" w:rsidR="00964A8C" w:rsidRPr="00A035B1" w:rsidRDefault="00964A8C" w:rsidP="00964A8C">
      <w:pPr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A035B1">
        <w:rPr>
          <w:rFonts w:asciiTheme="minorHAnsi" w:hAnsiTheme="minorHAnsi"/>
          <w:b/>
          <w:sz w:val="22"/>
          <w:szCs w:val="22"/>
        </w:rPr>
        <w:t>Samenstelling projectgroep: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14"/>
        <w:gridCol w:w="3181"/>
      </w:tblGrid>
      <w:tr w:rsidR="00964A8C" w:rsidRPr="00A035B1" w14:paraId="112D5E6A" w14:textId="77777777" w:rsidTr="00420487">
        <w:tc>
          <w:tcPr>
            <w:tcW w:w="2835" w:type="dxa"/>
          </w:tcPr>
          <w:p w14:paraId="0039A689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035B1">
              <w:rPr>
                <w:rFonts w:asciiTheme="minorHAnsi" w:hAnsiTheme="minorHAnsi"/>
                <w:b/>
                <w:sz w:val="22"/>
                <w:szCs w:val="22"/>
              </w:rPr>
              <w:t>Naam</w:t>
            </w:r>
          </w:p>
        </w:tc>
        <w:tc>
          <w:tcPr>
            <w:tcW w:w="2914" w:type="dxa"/>
          </w:tcPr>
          <w:p w14:paraId="3EB68559" w14:textId="3EE0B499" w:rsidR="00964A8C" w:rsidRPr="00A035B1" w:rsidRDefault="009C7A38" w:rsidP="0042048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035B1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964A8C" w:rsidRPr="00A035B1">
              <w:rPr>
                <w:rFonts w:asciiTheme="minorHAnsi" w:hAnsiTheme="minorHAnsi"/>
                <w:b/>
                <w:sz w:val="22"/>
                <w:szCs w:val="22"/>
              </w:rPr>
              <w:t>laats</w:t>
            </w:r>
          </w:p>
        </w:tc>
        <w:tc>
          <w:tcPr>
            <w:tcW w:w="3181" w:type="dxa"/>
          </w:tcPr>
          <w:p w14:paraId="7B268E48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035B1">
              <w:rPr>
                <w:rFonts w:asciiTheme="minorHAnsi" w:hAnsiTheme="minorHAnsi"/>
                <w:b/>
                <w:sz w:val="22"/>
                <w:szCs w:val="22"/>
              </w:rPr>
              <w:t>Functie in projectgroep</w:t>
            </w:r>
          </w:p>
        </w:tc>
      </w:tr>
      <w:tr w:rsidR="00964A8C" w:rsidRPr="00A035B1" w14:paraId="189B6E6B" w14:textId="77777777" w:rsidTr="00420487">
        <w:tc>
          <w:tcPr>
            <w:tcW w:w="2835" w:type="dxa"/>
          </w:tcPr>
          <w:p w14:paraId="148BBE89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14" w:type="dxa"/>
          </w:tcPr>
          <w:p w14:paraId="50193FD2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73B24203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4A8C" w:rsidRPr="00A035B1" w14:paraId="0116F4DF" w14:textId="77777777" w:rsidTr="00420487">
        <w:tc>
          <w:tcPr>
            <w:tcW w:w="2835" w:type="dxa"/>
          </w:tcPr>
          <w:p w14:paraId="1DE7C621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14" w:type="dxa"/>
          </w:tcPr>
          <w:p w14:paraId="5FA8AFDC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656F7CE3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4A8C" w:rsidRPr="00A035B1" w14:paraId="255D659F" w14:textId="77777777" w:rsidTr="00420487">
        <w:tc>
          <w:tcPr>
            <w:tcW w:w="2835" w:type="dxa"/>
          </w:tcPr>
          <w:p w14:paraId="68BCD1C5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14" w:type="dxa"/>
          </w:tcPr>
          <w:p w14:paraId="2EC86CB4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59FEF72D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4A8C" w:rsidRPr="00A035B1" w14:paraId="0A8C7DA9" w14:textId="77777777" w:rsidTr="00420487">
        <w:tc>
          <w:tcPr>
            <w:tcW w:w="2835" w:type="dxa"/>
          </w:tcPr>
          <w:p w14:paraId="0B104A4C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14" w:type="dxa"/>
          </w:tcPr>
          <w:p w14:paraId="0AFF0EAB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75E26D6A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4A8C" w:rsidRPr="00A035B1" w14:paraId="542DB814" w14:textId="77777777" w:rsidTr="00420487">
        <w:tc>
          <w:tcPr>
            <w:tcW w:w="2835" w:type="dxa"/>
          </w:tcPr>
          <w:p w14:paraId="4ABD8380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14" w:type="dxa"/>
          </w:tcPr>
          <w:p w14:paraId="636AADCC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0E9A6552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8FBC76E" w14:textId="77777777" w:rsidR="00964A8C" w:rsidRPr="00A035B1" w:rsidRDefault="00964A8C" w:rsidP="0033537B">
      <w:pPr>
        <w:spacing w:line="276" w:lineRule="auto"/>
        <w:ind w:firstLine="420"/>
        <w:rPr>
          <w:rFonts w:asciiTheme="minorHAnsi" w:hAnsiTheme="minorHAnsi"/>
          <w:sz w:val="22"/>
          <w:szCs w:val="22"/>
        </w:rPr>
      </w:pPr>
      <w:r w:rsidRPr="00A035B1">
        <w:rPr>
          <w:rFonts w:asciiTheme="minorHAnsi" w:hAnsiTheme="minorHAnsi"/>
          <w:sz w:val="22"/>
          <w:szCs w:val="22"/>
        </w:rPr>
        <w:t>(indien nodig tabel uitbreiden voor invoegen meer personen)</w:t>
      </w:r>
    </w:p>
    <w:p w14:paraId="6E1EC3F0" w14:textId="77777777" w:rsidR="00964A8C" w:rsidRPr="00A035B1" w:rsidRDefault="00964A8C" w:rsidP="00964A8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D4FCD7E" w14:textId="77777777" w:rsidR="00964A8C" w:rsidRPr="00A035B1" w:rsidRDefault="00964A8C" w:rsidP="00964A8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E859CAF" w14:textId="3498FFE1" w:rsidR="00964A8C" w:rsidRPr="00A035B1" w:rsidRDefault="009C7A38" w:rsidP="00964A8C">
      <w:pPr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A035B1">
        <w:rPr>
          <w:rFonts w:asciiTheme="minorHAnsi" w:hAnsiTheme="minorHAnsi"/>
          <w:b/>
          <w:sz w:val="22"/>
          <w:szCs w:val="22"/>
        </w:rPr>
        <w:t>Uitvoeringsdatum</w:t>
      </w:r>
      <w:r w:rsidR="00964A8C" w:rsidRPr="00A035B1">
        <w:rPr>
          <w:rFonts w:asciiTheme="minorHAnsi" w:hAnsiTheme="minorHAnsi"/>
          <w:b/>
          <w:sz w:val="22"/>
          <w:szCs w:val="22"/>
        </w:rPr>
        <w:t xml:space="preserve"> van </w:t>
      </w:r>
      <w:r w:rsidRPr="00A035B1">
        <w:rPr>
          <w:rFonts w:asciiTheme="minorHAnsi" w:hAnsiTheme="minorHAnsi"/>
          <w:b/>
          <w:sz w:val="22"/>
          <w:szCs w:val="22"/>
        </w:rPr>
        <w:t>activiteit</w:t>
      </w:r>
      <w:r w:rsidR="00964A8C" w:rsidRPr="00A035B1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4"/>
        <w:gridCol w:w="4512"/>
      </w:tblGrid>
      <w:tr w:rsidR="00964A8C" w:rsidRPr="00A035B1" w14:paraId="081B7E42" w14:textId="77777777" w:rsidTr="00FA232C">
        <w:tc>
          <w:tcPr>
            <w:tcW w:w="3704" w:type="dxa"/>
          </w:tcPr>
          <w:p w14:paraId="46D8D8AA" w14:textId="07FC6EA3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035B1">
              <w:rPr>
                <w:rFonts w:asciiTheme="minorHAnsi" w:hAnsiTheme="minorHAnsi"/>
                <w:b/>
                <w:sz w:val="22"/>
                <w:szCs w:val="22"/>
              </w:rPr>
              <w:t>Looptijd</w:t>
            </w:r>
            <w:r w:rsidR="009C7A38" w:rsidRPr="00A035B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C7A38" w:rsidRPr="00A035B1">
              <w:rPr>
                <w:rFonts w:asciiTheme="minorHAnsi" w:hAnsiTheme="minorHAnsi"/>
                <w:bCs/>
                <w:sz w:val="22"/>
                <w:szCs w:val="22"/>
              </w:rPr>
              <w:t>(indien van toepassing)</w:t>
            </w:r>
          </w:p>
        </w:tc>
        <w:tc>
          <w:tcPr>
            <w:tcW w:w="4512" w:type="dxa"/>
          </w:tcPr>
          <w:p w14:paraId="07FCCB9A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4A8C" w:rsidRPr="00A035B1" w14:paraId="7341159B" w14:textId="77777777" w:rsidTr="00FA232C">
        <w:tc>
          <w:tcPr>
            <w:tcW w:w="3704" w:type="dxa"/>
          </w:tcPr>
          <w:p w14:paraId="21C75D01" w14:textId="0F2795F0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035B1">
              <w:rPr>
                <w:rFonts w:asciiTheme="minorHAnsi" w:hAnsiTheme="minorHAnsi"/>
                <w:b/>
                <w:sz w:val="22"/>
                <w:szCs w:val="22"/>
              </w:rPr>
              <w:t>Geplande startdatum</w:t>
            </w:r>
            <w:r w:rsidR="009C7A38" w:rsidRPr="00A035B1">
              <w:rPr>
                <w:rFonts w:asciiTheme="minorHAnsi" w:hAnsiTheme="minorHAnsi"/>
                <w:b/>
                <w:sz w:val="22"/>
                <w:szCs w:val="22"/>
              </w:rPr>
              <w:t>/uitvoeringsdatum</w:t>
            </w:r>
          </w:p>
        </w:tc>
        <w:tc>
          <w:tcPr>
            <w:tcW w:w="4512" w:type="dxa"/>
          </w:tcPr>
          <w:p w14:paraId="7847BD96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4A8C" w:rsidRPr="00A035B1" w14:paraId="404A61B8" w14:textId="77777777" w:rsidTr="00FA232C">
        <w:tc>
          <w:tcPr>
            <w:tcW w:w="3704" w:type="dxa"/>
          </w:tcPr>
          <w:p w14:paraId="22E6CDBA" w14:textId="410F0EC1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035B1">
              <w:rPr>
                <w:rFonts w:asciiTheme="minorHAnsi" w:hAnsiTheme="minorHAnsi"/>
                <w:b/>
                <w:sz w:val="22"/>
                <w:szCs w:val="22"/>
              </w:rPr>
              <w:t>Voorziene einddatum</w:t>
            </w:r>
            <w:r w:rsidR="009C7A38" w:rsidRPr="00A035B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12" w:type="dxa"/>
          </w:tcPr>
          <w:p w14:paraId="0B6F1A23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093A1BF" w14:textId="77777777" w:rsidR="00964A8C" w:rsidRPr="00A035B1" w:rsidRDefault="00964A8C" w:rsidP="00964A8C">
      <w:pPr>
        <w:spacing w:line="276" w:lineRule="auto"/>
        <w:ind w:left="420"/>
        <w:rPr>
          <w:rFonts w:asciiTheme="minorHAnsi" w:hAnsiTheme="minorHAnsi"/>
          <w:sz w:val="22"/>
          <w:szCs w:val="22"/>
        </w:rPr>
      </w:pPr>
    </w:p>
    <w:p w14:paraId="3AB0BDF5" w14:textId="77777777" w:rsidR="00964A8C" w:rsidRPr="00A035B1" w:rsidRDefault="00964A8C" w:rsidP="00964A8C">
      <w:pPr>
        <w:spacing w:line="276" w:lineRule="auto"/>
        <w:ind w:left="420"/>
        <w:rPr>
          <w:rFonts w:asciiTheme="minorHAnsi" w:hAnsiTheme="minorHAnsi"/>
          <w:sz w:val="22"/>
          <w:szCs w:val="22"/>
        </w:rPr>
      </w:pPr>
    </w:p>
    <w:p w14:paraId="297421DE" w14:textId="1EE5E081" w:rsidR="00964A8C" w:rsidRPr="00A035B1" w:rsidRDefault="009C7A38" w:rsidP="00964A8C">
      <w:pPr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A035B1">
        <w:rPr>
          <w:rFonts w:asciiTheme="minorHAnsi" w:hAnsiTheme="minorHAnsi"/>
          <w:b/>
          <w:sz w:val="22"/>
          <w:szCs w:val="22"/>
        </w:rPr>
        <w:t>O</w:t>
      </w:r>
      <w:r w:rsidR="00964A8C" w:rsidRPr="00A035B1">
        <w:rPr>
          <w:rFonts w:asciiTheme="minorHAnsi" w:hAnsiTheme="minorHAnsi"/>
          <w:b/>
          <w:sz w:val="22"/>
          <w:szCs w:val="22"/>
        </w:rPr>
        <w:t xml:space="preserve">mschrijving </w:t>
      </w:r>
      <w:r w:rsidRPr="00A035B1">
        <w:rPr>
          <w:rFonts w:asciiTheme="minorHAnsi" w:hAnsiTheme="minorHAnsi"/>
          <w:b/>
          <w:sz w:val="22"/>
          <w:szCs w:val="22"/>
        </w:rPr>
        <w:t xml:space="preserve">activiteit </w:t>
      </w:r>
      <w:r w:rsidR="00964A8C" w:rsidRPr="00A035B1">
        <w:rPr>
          <w:rFonts w:asciiTheme="minorHAnsi" w:hAnsiTheme="minorHAnsi"/>
          <w:b/>
          <w:sz w:val="22"/>
          <w:szCs w:val="22"/>
        </w:rPr>
        <w:t>(bij voorkeur niet meer dan 2000 woorden):</w:t>
      </w:r>
    </w:p>
    <w:p w14:paraId="2562A9FA" w14:textId="77777777" w:rsidR="00014E7D" w:rsidRPr="00A035B1" w:rsidRDefault="00964A8C" w:rsidP="00014E7D">
      <w:pPr>
        <w:spacing w:line="276" w:lineRule="auto"/>
        <w:ind w:left="780"/>
        <w:rPr>
          <w:rFonts w:asciiTheme="minorHAnsi" w:hAnsiTheme="minorHAnsi"/>
          <w:i/>
          <w:sz w:val="22"/>
          <w:szCs w:val="22"/>
        </w:rPr>
      </w:pPr>
      <w:r w:rsidRPr="00A035B1">
        <w:rPr>
          <w:rFonts w:asciiTheme="minorHAnsi" w:hAnsiTheme="minorHAnsi"/>
          <w:i/>
          <w:sz w:val="22"/>
          <w:szCs w:val="22"/>
        </w:rPr>
        <w:t xml:space="preserve">Verwerk hierin </w:t>
      </w:r>
      <w:r w:rsidR="00EC087F" w:rsidRPr="00A035B1">
        <w:rPr>
          <w:rFonts w:asciiTheme="minorHAnsi" w:hAnsiTheme="minorHAnsi"/>
          <w:i/>
          <w:sz w:val="22"/>
          <w:szCs w:val="22"/>
        </w:rPr>
        <w:t xml:space="preserve">aanleiding, doel en </w:t>
      </w:r>
      <w:r w:rsidR="00014E7D" w:rsidRPr="00A035B1">
        <w:rPr>
          <w:rFonts w:asciiTheme="minorHAnsi" w:hAnsiTheme="minorHAnsi"/>
          <w:i/>
          <w:sz w:val="22"/>
          <w:szCs w:val="22"/>
        </w:rPr>
        <w:t xml:space="preserve">verwacht </w:t>
      </w:r>
      <w:r w:rsidR="00EC087F" w:rsidRPr="00A035B1">
        <w:rPr>
          <w:rFonts w:asciiTheme="minorHAnsi" w:hAnsiTheme="minorHAnsi"/>
          <w:i/>
          <w:sz w:val="22"/>
          <w:szCs w:val="22"/>
        </w:rPr>
        <w:t>resultaat</w:t>
      </w:r>
      <w:r w:rsidR="00014E7D" w:rsidRPr="00A035B1">
        <w:rPr>
          <w:rFonts w:asciiTheme="minorHAnsi" w:hAnsiTheme="minorHAnsi"/>
          <w:i/>
          <w:sz w:val="22"/>
          <w:szCs w:val="22"/>
        </w:rPr>
        <w:t xml:space="preserve">. </w:t>
      </w:r>
    </w:p>
    <w:p w14:paraId="6E19F01D" w14:textId="4CC87C6D" w:rsidR="00014E7D" w:rsidRPr="00A035B1" w:rsidRDefault="00014E7D" w:rsidP="00014E7D">
      <w:pPr>
        <w:spacing w:line="276" w:lineRule="auto"/>
        <w:ind w:left="780"/>
        <w:rPr>
          <w:rFonts w:asciiTheme="minorHAnsi" w:hAnsiTheme="minorHAnsi"/>
          <w:i/>
          <w:sz w:val="22"/>
          <w:szCs w:val="22"/>
        </w:rPr>
      </w:pPr>
      <w:r w:rsidRPr="00A035B1">
        <w:rPr>
          <w:rFonts w:asciiTheme="minorHAnsi" w:hAnsiTheme="minorHAnsi"/>
          <w:i/>
          <w:sz w:val="22"/>
          <w:szCs w:val="22"/>
        </w:rPr>
        <w:t xml:space="preserve">Wat is het belang van de activiteit voor </w:t>
      </w:r>
      <w:bookmarkStart w:id="7" w:name="_Hlk53497777"/>
      <w:r w:rsidRPr="00A035B1">
        <w:rPr>
          <w:rFonts w:asciiTheme="minorHAnsi" w:hAnsiTheme="minorHAnsi"/>
          <w:i/>
          <w:sz w:val="22"/>
          <w:szCs w:val="22"/>
        </w:rPr>
        <w:t xml:space="preserve">jonge mensen met parkinson(ismen) en </w:t>
      </w:r>
      <w:bookmarkEnd w:id="7"/>
      <w:r w:rsidRPr="00A035B1">
        <w:rPr>
          <w:rFonts w:asciiTheme="minorHAnsi" w:hAnsiTheme="minorHAnsi"/>
          <w:i/>
          <w:sz w:val="22"/>
          <w:szCs w:val="22"/>
        </w:rPr>
        <w:t xml:space="preserve">hun gezinsleden? Beschrijf wat </w:t>
      </w:r>
      <w:r w:rsidR="00470CA6">
        <w:rPr>
          <w:rFonts w:asciiTheme="minorHAnsi" w:hAnsiTheme="minorHAnsi"/>
          <w:i/>
          <w:sz w:val="22"/>
          <w:szCs w:val="22"/>
        </w:rPr>
        <w:t>u</w:t>
      </w:r>
      <w:ins w:id="8" w:author="Miriam Leenders - Parkinson Vereniging" w:date="2020-11-24T11:36:00Z">
        <w:r w:rsidR="00470CA6">
          <w:rPr>
            <w:rFonts w:asciiTheme="minorHAnsi" w:hAnsiTheme="minorHAnsi"/>
            <w:i/>
            <w:sz w:val="22"/>
            <w:szCs w:val="22"/>
          </w:rPr>
          <w:t xml:space="preserve"> </w:t>
        </w:r>
      </w:ins>
      <w:r w:rsidRPr="00A035B1">
        <w:rPr>
          <w:rFonts w:asciiTheme="minorHAnsi" w:hAnsiTheme="minorHAnsi"/>
          <w:i/>
          <w:sz w:val="22"/>
          <w:szCs w:val="22"/>
        </w:rPr>
        <w:t xml:space="preserve">concreet gaat realiseren? </w:t>
      </w:r>
    </w:p>
    <w:p w14:paraId="674419FD" w14:textId="741D6B83" w:rsidR="00964A8C" w:rsidRPr="00A035B1" w:rsidRDefault="00964A8C" w:rsidP="00964A8C">
      <w:pPr>
        <w:spacing w:line="276" w:lineRule="auto"/>
        <w:ind w:left="780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6"/>
      </w:tblGrid>
      <w:tr w:rsidR="00964A8C" w:rsidRPr="00A035B1" w14:paraId="085C2535" w14:textId="77777777" w:rsidTr="00DB1063">
        <w:tc>
          <w:tcPr>
            <w:tcW w:w="8216" w:type="dxa"/>
          </w:tcPr>
          <w:p w14:paraId="3AA5DEAB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20C28FC" w14:textId="77777777" w:rsidR="00964A8C" w:rsidRPr="00A035B1" w:rsidRDefault="00964A8C" w:rsidP="00964A8C">
      <w:pPr>
        <w:spacing w:line="276" w:lineRule="auto"/>
        <w:ind w:left="780"/>
        <w:rPr>
          <w:rFonts w:asciiTheme="minorHAnsi" w:hAnsiTheme="minorHAnsi"/>
          <w:b/>
          <w:sz w:val="22"/>
          <w:szCs w:val="22"/>
        </w:rPr>
      </w:pPr>
    </w:p>
    <w:p w14:paraId="378D375F" w14:textId="77777777" w:rsidR="00964A8C" w:rsidRPr="00A035B1" w:rsidRDefault="00964A8C" w:rsidP="00964A8C">
      <w:pPr>
        <w:spacing w:line="276" w:lineRule="auto"/>
        <w:ind w:left="780"/>
        <w:rPr>
          <w:rFonts w:asciiTheme="minorHAnsi" w:hAnsiTheme="minorHAnsi"/>
          <w:b/>
          <w:sz w:val="22"/>
          <w:szCs w:val="22"/>
        </w:rPr>
      </w:pPr>
    </w:p>
    <w:p w14:paraId="7ADF43FB" w14:textId="77777777" w:rsidR="00964A8C" w:rsidRPr="00A035B1" w:rsidRDefault="00964A8C" w:rsidP="00964A8C">
      <w:pPr>
        <w:spacing w:line="276" w:lineRule="auto"/>
        <w:ind w:left="780"/>
        <w:rPr>
          <w:rFonts w:asciiTheme="minorHAnsi" w:hAnsiTheme="minorHAnsi"/>
          <w:sz w:val="22"/>
          <w:szCs w:val="22"/>
        </w:rPr>
      </w:pPr>
    </w:p>
    <w:p w14:paraId="623FE912" w14:textId="77777777" w:rsidR="00964A8C" w:rsidRPr="00A035B1" w:rsidRDefault="00964A8C" w:rsidP="00964A8C">
      <w:pPr>
        <w:spacing w:line="276" w:lineRule="auto"/>
        <w:ind w:left="780"/>
        <w:rPr>
          <w:rFonts w:asciiTheme="minorHAnsi" w:hAnsiTheme="minorHAnsi"/>
          <w:sz w:val="22"/>
          <w:szCs w:val="22"/>
        </w:rPr>
      </w:pPr>
    </w:p>
    <w:p w14:paraId="48DD3F2A" w14:textId="04ECFC87" w:rsidR="00DB1063" w:rsidRPr="00A035B1" w:rsidRDefault="00A63B33" w:rsidP="00964A8C">
      <w:pPr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A035B1">
        <w:rPr>
          <w:rFonts w:asciiTheme="minorHAnsi" w:hAnsiTheme="minorHAnsi"/>
          <w:b/>
          <w:sz w:val="22"/>
          <w:szCs w:val="22"/>
        </w:rPr>
        <w:t>Voldoet</w:t>
      </w:r>
      <w:r w:rsidR="00DB1063" w:rsidRPr="00A035B1">
        <w:rPr>
          <w:rFonts w:asciiTheme="minorHAnsi" w:hAnsiTheme="minorHAnsi"/>
          <w:b/>
          <w:sz w:val="22"/>
          <w:szCs w:val="22"/>
        </w:rPr>
        <w:t xml:space="preserve"> </w:t>
      </w:r>
      <w:r w:rsidRPr="00A035B1">
        <w:rPr>
          <w:rFonts w:asciiTheme="minorHAnsi" w:hAnsiTheme="minorHAnsi"/>
          <w:b/>
          <w:sz w:val="22"/>
          <w:szCs w:val="22"/>
        </w:rPr>
        <w:t xml:space="preserve">de activiteit aan </w:t>
      </w:r>
      <w:r w:rsidR="00DB1063" w:rsidRPr="00A035B1">
        <w:rPr>
          <w:rFonts w:ascii="Calibri" w:hAnsi="Calibri" w:cs="Calibri"/>
          <w:b/>
          <w:sz w:val="22"/>
          <w:szCs w:val="22"/>
        </w:rPr>
        <w:t>éé</w:t>
      </w:r>
      <w:r w:rsidR="00DB1063" w:rsidRPr="00A035B1">
        <w:rPr>
          <w:rFonts w:asciiTheme="minorHAnsi" w:hAnsiTheme="minorHAnsi"/>
          <w:b/>
          <w:sz w:val="22"/>
          <w:szCs w:val="22"/>
        </w:rPr>
        <w:t xml:space="preserve">n of meer van </w:t>
      </w:r>
      <w:r w:rsidRPr="00A035B1">
        <w:rPr>
          <w:rFonts w:asciiTheme="minorHAnsi" w:hAnsiTheme="minorHAnsi"/>
          <w:b/>
          <w:sz w:val="22"/>
          <w:szCs w:val="22"/>
        </w:rPr>
        <w:t>de voorwaarden voor activiteiten voor jonge mensen en hun gezinsleden</w:t>
      </w:r>
      <w:r w:rsidR="00DB1063" w:rsidRPr="00A035B1">
        <w:rPr>
          <w:rFonts w:asciiTheme="minorHAnsi" w:hAnsiTheme="minorHAnsi"/>
          <w:b/>
          <w:sz w:val="22"/>
          <w:szCs w:val="22"/>
        </w:rPr>
        <w:t>?</w:t>
      </w:r>
    </w:p>
    <w:p w14:paraId="6ACD101D" w14:textId="26920D02" w:rsidR="00DB1063" w:rsidRPr="00A035B1" w:rsidRDefault="00DB1063" w:rsidP="00DB1063">
      <w:pPr>
        <w:spacing w:line="276" w:lineRule="auto"/>
        <w:ind w:left="708"/>
        <w:rPr>
          <w:rFonts w:asciiTheme="minorHAnsi" w:hAnsiTheme="minorHAnsi"/>
          <w:i/>
          <w:color w:val="FF0000"/>
          <w:sz w:val="22"/>
          <w:szCs w:val="22"/>
        </w:rPr>
      </w:pPr>
      <w:r w:rsidRPr="00A035B1">
        <w:rPr>
          <w:rFonts w:asciiTheme="minorHAnsi" w:hAnsiTheme="minorHAnsi"/>
          <w:i/>
          <w:sz w:val="22"/>
          <w:szCs w:val="22"/>
        </w:rPr>
        <w:t xml:space="preserve">Zie </w:t>
      </w:r>
      <w:r w:rsidR="00EC087F" w:rsidRPr="00A035B1">
        <w:rPr>
          <w:rFonts w:asciiTheme="minorHAnsi" w:hAnsiTheme="minorHAnsi"/>
          <w:i/>
          <w:sz w:val="22"/>
          <w:szCs w:val="22"/>
        </w:rPr>
        <w:t xml:space="preserve">pagina 1 </w:t>
      </w:r>
      <w:r w:rsidRPr="00A035B1">
        <w:rPr>
          <w:rFonts w:asciiTheme="minorHAnsi" w:hAnsiTheme="minorHAnsi"/>
          <w:i/>
          <w:sz w:val="22"/>
          <w:szCs w:val="22"/>
        </w:rPr>
        <w:t xml:space="preserve">voor de </w:t>
      </w:r>
      <w:r w:rsidR="00A63B33" w:rsidRPr="00A035B1">
        <w:rPr>
          <w:rFonts w:asciiTheme="minorHAnsi" w:hAnsiTheme="minorHAnsi"/>
          <w:i/>
          <w:sz w:val="22"/>
          <w:szCs w:val="22"/>
        </w:rPr>
        <w:t>voorwaarden</w:t>
      </w:r>
      <w:r w:rsidRPr="00A035B1">
        <w:rPr>
          <w:rFonts w:asciiTheme="minorHAnsi" w:hAnsiTheme="minorHAnsi"/>
          <w:i/>
          <w:sz w:val="22"/>
          <w:szCs w:val="22"/>
        </w:rPr>
        <w:t>.</w:t>
      </w:r>
    </w:p>
    <w:p w14:paraId="57F00AEA" w14:textId="77777777" w:rsidR="00DB1063" w:rsidRPr="00A035B1" w:rsidRDefault="00DB1063" w:rsidP="00DB1063">
      <w:pPr>
        <w:spacing w:line="276" w:lineRule="auto"/>
        <w:ind w:left="708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3860"/>
      </w:tblGrid>
      <w:tr w:rsidR="00DB1063" w:rsidRPr="00A035B1" w14:paraId="6B1A687B" w14:textId="77777777" w:rsidTr="00DB1063">
        <w:tc>
          <w:tcPr>
            <w:tcW w:w="4422" w:type="dxa"/>
          </w:tcPr>
          <w:p w14:paraId="2EDF9FE1" w14:textId="4D4DF41E" w:rsidR="00DB1063" w:rsidRPr="00A035B1" w:rsidRDefault="00DB1063" w:rsidP="006F48A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035B1">
              <w:rPr>
                <w:rFonts w:asciiTheme="minorHAnsi" w:hAnsiTheme="minorHAnsi"/>
                <w:b/>
                <w:sz w:val="22"/>
                <w:szCs w:val="22"/>
              </w:rPr>
              <w:t xml:space="preserve">Passend bij </w:t>
            </w:r>
            <w:r w:rsidR="00EC087F" w:rsidRPr="00A035B1">
              <w:rPr>
                <w:rFonts w:asciiTheme="minorHAnsi" w:hAnsiTheme="minorHAnsi"/>
                <w:b/>
                <w:sz w:val="22"/>
                <w:szCs w:val="22"/>
              </w:rPr>
              <w:t>voorwaarden</w:t>
            </w:r>
            <w:r w:rsidRPr="00A035B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3860" w:type="dxa"/>
          </w:tcPr>
          <w:p w14:paraId="540551A7" w14:textId="77777777" w:rsidR="00DB1063" w:rsidRPr="00A035B1" w:rsidRDefault="00DB1063" w:rsidP="006F48A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F271757" w14:textId="77777777" w:rsidR="00DB1063" w:rsidRPr="00A035B1" w:rsidRDefault="00DB1063" w:rsidP="00DB1063">
      <w:pPr>
        <w:spacing w:line="276" w:lineRule="auto"/>
        <w:ind w:left="780"/>
        <w:rPr>
          <w:rFonts w:asciiTheme="minorHAnsi" w:hAnsiTheme="minorHAnsi"/>
          <w:b/>
          <w:sz w:val="22"/>
          <w:szCs w:val="22"/>
        </w:rPr>
      </w:pPr>
    </w:p>
    <w:p w14:paraId="49B74ABC" w14:textId="77777777" w:rsidR="00DB1063" w:rsidRPr="00A035B1" w:rsidRDefault="00DB1063" w:rsidP="00DB1063">
      <w:pPr>
        <w:spacing w:line="276" w:lineRule="auto"/>
        <w:ind w:left="780"/>
        <w:rPr>
          <w:rFonts w:asciiTheme="minorHAnsi" w:hAnsiTheme="minorHAnsi"/>
          <w:b/>
          <w:sz w:val="22"/>
          <w:szCs w:val="22"/>
        </w:rPr>
      </w:pPr>
      <w:r w:rsidRPr="00A035B1">
        <w:rPr>
          <w:rFonts w:asciiTheme="minorHAnsi" w:hAnsiTheme="minorHAnsi"/>
          <w:b/>
          <w:sz w:val="22"/>
          <w:szCs w:val="22"/>
        </w:rPr>
        <w:t>Toelichting (bij voorkeur niet meer dan 250 woorden):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2"/>
      </w:tblGrid>
      <w:tr w:rsidR="00DB1063" w:rsidRPr="00A035B1" w14:paraId="75FB7451" w14:textId="77777777" w:rsidTr="006F48AA">
        <w:tc>
          <w:tcPr>
            <w:tcW w:w="9212" w:type="dxa"/>
          </w:tcPr>
          <w:p w14:paraId="17BAD7F4" w14:textId="77777777" w:rsidR="00DB1063" w:rsidRPr="00A035B1" w:rsidRDefault="00DB1063" w:rsidP="006F48A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2A47091" w14:textId="551F9C2F" w:rsidR="00DB1063" w:rsidRPr="00A035B1" w:rsidRDefault="00DB1063" w:rsidP="00DB1063">
      <w:pPr>
        <w:spacing w:line="276" w:lineRule="auto"/>
        <w:ind w:left="780"/>
        <w:rPr>
          <w:rFonts w:asciiTheme="minorHAnsi" w:hAnsiTheme="minorHAnsi"/>
          <w:b/>
          <w:sz w:val="22"/>
          <w:szCs w:val="22"/>
        </w:rPr>
      </w:pPr>
    </w:p>
    <w:p w14:paraId="38B7920A" w14:textId="77777777" w:rsidR="00014E7D" w:rsidRPr="00A035B1" w:rsidRDefault="00014E7D" w:rsidP="00DB1063">
      <w:pPr>
        <w:spacing w:line="276" w:lineRule="auto"/>
        <w:ind w:left="780"/>
        <w:rPr>
          <w:rFonts w:asciiTheme="minorHAnsi" w:hAnsiTheme="minorHAnsi"/>
          <w:b/>
          <w:sz w:val="22"/>
          <w:szCs w:val="22"/>
        </w:rPr>
      </w:pPr>
    </w:p>
    <w:p w14:paraId="7EF67EE9" w14:textId="2F84C609" w:rsidR="00964A8C" w:rsidRPr="00A035B1" w:rsidRDefault="00867F9E" w:rsidP="00964A8C">
      <w:pPr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A035B1">
        <w:rPr>
          <w:rFonts w:asciiTheme="minorHAnsi" w:hAnsiTheme="minorHAnsi"/>
          <w:b/>
          <w:sz w:val="22"/>
          <w:szCs w:val="22"/>
        </w:rPr>
        <w:t>Begroting</w:t>
      </w:r>
      <w:r w:rsidR="00DB1063" w:rsidRPr="00A035B1">
        <w:rPr>
          <w:rFonts w:asciiTheme="minorHAnsi" w:hAnsiTheme="minorHAnsi"/>
          <w:b/>
          <w:sz w:val="22"/>
          <w:szCs w:val="22"/>
        </w:rPr>
        <w:t>:</w:t>
      </w:r>
    </w:p>
    <w:p w14:paraId="13AE1FEA" w14:textId="53419AF3" w:rsidR="00867F9E" w:rsidRPr="00A035B1" w:rsidRDefault="00867F9E" w:rsidP="00867F9E">
      <w:pPr>
        <w:spacing w:line="276" w:lineRule="auto"/>
        <w:ind w:left="780"/>
        <w:rPr>
          <w:rFonts w:asciiTheme="minorHAnsi" w:hAnsiTheme="minorHAnsi"/>
          <w:b/>
          <w:sz w:val="22"/>
          <w:szCs w:val="22"/>
        </w:rPr>
      </w:pPr>
      <w:r w:rsidRPr="00A035B1">
        <w:rPr>
          <w:rFonts w:asciiTheme="minorHAnsi" w:hAnsiTheme="minorHAnsi"/>
          <w:i/>
          <w:sz w:val="22"/>
          <w:szCs w:val="22"/>
        </w:rPr>
        <w:t>Stuur als bijlage de begroting van de activiteit</w:t>
      </w:r>
      <w:r w:rsidR="005D5CEB" w:rsidRPr="00A035B1">
        <w:rPr>
          <w:rFonts w:asciiTheme="minorHAnsi" w:hAnsiTheme="minorHAnsi"/>
          <w:i/>
          <w:sz w:val="22"/>
          <w:szCs w:val="22"/>
        </w:rPr>
        <w:t xml:space="preserve"> </w:t>
      </w:r>
      <w:r w:rsidR="001E2E9C" w:rsidRPr="00A035B1">
        <w:rPr>
          <w:rFonts w:asciiTheme="minorHAnsi" w:hAnsiTheme="minorHAnsi"/>
          <w:i/>
          <w:sz w:val="22"/>
          <w:szCs w:val="22"/>
        </w:rPr>
        <w:t>in.</w:t>
      </w:r>
    </w:p>
    <w:p w14:paraId="64F53501" w14:textId="77777777" w:rsidR="00964A8C" w:rsidRPr="00A035B1" w:rsidRDefault="00964A8C" w:rsidP="00964A8C">
      <w:pPr>
        <w:spacing w:line="276" w:lineRule="auto"/>
        <w:ind w:left="780"/>
        <w:rPr>
          <w:rFonts w:asciiTheme="minorHAnsi" w:hAnsiTheme="minorHAnsi"/>
          <w:b/>
          <w:sz w:val="22"/>
          <w:szCs w:val="22"/>
        </w:rPr>
      </w:pPr>
    </w:p>
    <w:p w14:paraId="2DFF4EB1" w14:textId="77777777" w:rsidR="00964A8C" w:rsidRPr="00A035B1" w:rsidRDefault="00964A8C" w:rsidP="00964A8C">
      <w:pPr>
        <w:spacing w:line="276" w:lineRule="auto"/>
        <w:ind w:left="780"/>
        <w:rPr>
          <w:rFonts w:asciiTheme="minorHAnsi" w:hAnsiTheme="minorHAnsi"/>
          <w:b/>
          <w:sz w:val="22"/>
          <w:szCs w:val="22"/>
        </w:rPr>
      </w:pPr>
    </w:p>
    <w:p w14:paraId="367AA249" w14:textId="5B0C5F76" w:rsidR="00964A8C" w:rsidRPr="00A035B1" w:rsidRDefault="00964A8C" w:rsidP="00964A8C">
      <w:pPr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A035B1">
        <w:rPr>
          <w:rFonts w:asciiTheme="minorHAnsi" w:hAnsiTheme="minorHAnsi"/>
          <w:b/>
          <w:sz w:val="22"/>
          <w:szCs w:val="22"/>
        </w:rPr>
        <w:t xml:space="preserve">Is </w:t>
      </w:r>
      <w:r w:rsidR="00EC087F" w:rsidRPr="00A035B1">
        <w:rPr>
          <w:rFonts w:asciiTheme="minorHAnsi" w:hAnsiTheme="minorHAnsi"/>
          <w:b/>
          <w:sz w:val="22"/>
          <w:szCs w:val="22"/>
        </w:rPr>
        <w:t xml:space="preserve">er </w:t>
      </w:r>
      <w:r w:rsidRPr="00A035B1">
        <w:rPr>
          <w:rFonts w:asciiTheme="minorHAnsi" w:hAnsiTheme="minorHAnsi"/>
          <w:b/>
          <w:sz w:val="22"/>
          <w:szCs w:val="22"/>
        </w:rPr>
        <w:t xml:space="preserve">voor </w:t>
      </w:r>
      <w:r w:rsidR="00EC087F" w:rsidRPr="00A035B1">
        <w:rPr>
          <w:rFonts w:asciiTheme="minorHAnsi" w:hAnsiTheme="minorHAnsi"/>
          <w:b/>
          <w:sz w:val="22"/>
          <w:szCs w:val="22"/>
        </w:rPr>
        <w:t xml:space="preserve">de activiteit </w:t>
      </w:r>
      <w:r w:rsidRPr="00A035B1">
        <w:rPr>
          <w:rFonts w:asciiTheme="minorHAnsi" w:hAnsiTheme="minorHAnsi"/>
          <w:b/>
          <w:sz w:val="22"/>
          <w:szCs w:val="22"/>
        </w:rPr>
        <w:t xml:space="preserve">ook elders </w:t>
      </w:r>
      <w:r w:rsidR="00EC087F" w:rsidRPr="00A035B1">
        <w:rPr>
          <w:rFonts w:asciiTheme="minorHAnsi" w:hAnsiTheme="minorHAnsi"/>
          <w:b/>
          <w:sz w:val="22"/>
          <w:szCs w:val="22"/>
        </w:rPr>
        <w:t xml:space="preserve">een </w:t>
      </w:r>
      <w:r w:rsidRPr="00A035B1">
        <w:rPr>
          <w:rFonts w:asciiTheme="minorHAnsi" w:hAnsiTheme="minorHAnsi"/>
          <w:b/>
          <w:sz w:val="22"/>
          <w:szCs w:val="22"/>
        </w:rPr>
        <w:t>subsidie aangevraagd?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2"/>
      </w:tblGrid>
      <w:tr w:rsidR="00964A8C" w:rsidRPr="00A035B1" w14:paraId="269E861E" w14:textId="77777777" w:rsidTr="00420487">
        <w:tc>
          <w:tcPr>
            <w:tcW w:w="9212" w:type="dxa"/>
          </w:tcPr>
          <w:p w14:paraId="19B09706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035B1">
              <w:rPr>
                <w:rFonts w:asciiTheme="minorHAnsi" w:hAnsiTheme="minorHAnsi"/>
                <w:sz w:val="22"/>
                <w:szCs w:val="22"/>
              </w:rPr>
              <w:t>Ja/nee</w:t>
            </w:r>
          </w:p>
        </w:tc>
      </w:tr>
    </w:tbl>
    <w:p w14:paraId="2A8BE492" w14:textId="77777777" w:rsidR="00964A8C" w:rsidRPr="00A035B1" w:rsidRDefault="00964A8C" w:rsidP="00964A8C">
      <w:pPr>
        <w:spacing w:line="276" w:lineRule="auto"/>
        <w:ind w:left="780"/>
        <w:rPr>
          <w:rFonts w:asciiTheme="minorHAnsi" w:hAnsiTheme="minorHAnsi"/>
          <w:sz w:val="22"/>
          <w:szCs w:val="22"/>
        </w:rPr>
      </w:pPr>
    </w:p>
    <w:p w14:paraId="53CC8D4E" w14:textId="77777777" w:rsidR="00964A8C" w:rsidRPr="00A035B1" w:rsidRDefault="00964A8C" w:rsidP="00964A8C">
      <w:pPr>
        <w:spacing w:line="276" w:lineRule="auto"/>
        <w:ind w:left="780"/>
        <w:rPr>
          <w:rFonts w:asciiTheme="minorHAnsi" w:hAnsiTheme="minorHAnsi"/>
          <w:b/>
          <w:sz w:val="22"/>
          <w:szCs w:val="22"/>
        </w:rPr>
      </w:pPr>
      <w:r w:rsidRPr="00A035B1">
        <w:rPr>
          <w:rFonts w:asciiTheme="minorHAnsi" w:hAnsiTheme="minorHAnsi"/>
          <w:b/>
          <w:sz w:val="22"/>
          <w:szCs w:val="22"/>
        </w:rPr>
        <w:t>Indien ja, toelichting: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2"/>
      </w:tblGrid>
      <w:tr w:rsidR="00964A8C" w:rsidRPr="00A035B1" w14:paraId="52FC39BC" w14:textId="77777777" w:rsidTr="00EC087F">
        <w:tc>
          <w:tcPr>
            <w:tcW w:w="8282" w:type="dxa"/>
          </w:tcPr>
          <w:p w14:paraId="1A0528D5" w14:textId="77777777" w:rsidR="00964A8C" w:rsidRPr="00A035B1" w:rsidRDefault="00964A8C" w:rsidP="0042048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833FA44" w14:textId="77777777" w:rsidR="00964A8C" w:rsidRPr="00A035B1" w:rsidRDefault="00964A8C" w:rsidP="003E140A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sectPr w:rsidR="00964A8C" w:rsidRPr="00A035B1" w:rsidSect="00A103D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98169" w14:textId="77777777" w:rsidR="00F02567" w:rsidRDefault="00F02567">
      <w:r>
        <w:separator/>
      </w:r>
    </w:p>
  </w:endnote>
  <w:endnote w:type="continuationSeparator" w:id="0">
    <w:p w14:paraId="405D746A" w14:textId="77777777" w:rsidR="00F02567" w:rsidRDefault="00F0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6257B" w14:textId="77777777" w:rsidR="00F02567" w:rsidRDefault="00F02567">
      <w:r>
        <w:separator/>
      </w:r>
    </w:p>
  </w:footnote>
  <w:footnote w:type="continuationSeparator" w:id="0">
    <w:p w14:paraId="023BCA6E" w14:textId="77777777" w:rsidR="00F02567" w:rsidRDefault="00F0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20DA3" w14:textId="77777777" w:rsidR="000B634F" w:rsidRDefault="00EE7F7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691175FA" wp14:editId="5DE7F5A0">
          <wp:simplePos x="0" y="0"/>
          <wp:positionH relativeFrom="column">
            <wp:posOffset>948055</wp:posOffset>
          </wp:positionH>
          <wp:positionV relativeFrom="paragraph">
            <wp:posOffset>-464185</wp:posOffset>
          </wp:positionV>
          <wp:extent cx="5747385" cy="1061720"/>
          <wp:effectExtent l="0" t="0" r="5715" b="508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26C6D3FE" wp14:editId="34BF7B16">
          <wp:simplePos x="0" y="0"/>
          <wp:positionH relativeFrom="column">
            <wp:posOffset>-1736090</wp:posOffset>
          </wp:positionH>
          <wp:positionV relativeFrom="paragraph">
            <wp:posOffset>-464185</wp:posOffset>
          </wp:positionV>
          <wp:extent cx="5741035" cy="1061720"/>
          <wp:effectExtent l="0" t="0" r="0" b="5080"/>
          <wp:wrapNone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54A76"/>
    <w:multiLevelType w:val="multilevel"/>
    <w:tmpl w:val="B758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501F8"/>
    <w:multiLevelType w:val="hybridMultilevel"/>
    <w:tmpl w:val="800CB3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E196A"/>
    <w:multiLevelType w:val="hybridMultilevel"/>
    <w:tmpl w:val="6A94363E"/>
    <w:lvl w:ilvl="0" w:tplc="647E3A06">
      <w:start w:val="1"/>
      <w:numFmt w:val="bullet"/>
      <w:pStyle w:val="bu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9603B"/>
    <w:multiLevelType w:val="multilevel"/>
    <w:tmpl w:val="290E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F186D"/>
    <w:multiLevelType w:val="hybridMultilevel"/>
    <w:tmpl w:val="D57C7E04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riam Leenders - Parkinson Vereniging">
    <w15:presenceInfo w15:providerId="AD" w15:userId="S::miriam@parkinson-vereniging.nl::637c29c7-3334-4101-8c0a-ffac2192b8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A8C"/>
    <w:rsid w:val="00003FFD"/>
    <w:rsid w:val="00004EA2"/>
    <w:rsid w:val="00014E7D"/>
    <w:rsid w:val="00092162"/>
    <w:rsid w:val="00126CF6"/>
    <w:rsid w:val="00134CA8"/>
    <w:rsid w:val="00140FA7"/>
    <w:rsid w:val="001A13DA"/>
    <w:rsid w:val="001E2E9C"/>
    <w:rsid w:val="00211250"/>
    <w:rsid w:val="002A6559"/>
    <w:rsid w:val="003133C9"/>
    <w:rsid w:val="00316B90"/>
    <w:rsid w:val="0033537B"/>
    <w:rsid w:val="00375A9D"/>
    <w:rsid w:val="00393D90"/>
    <w:rsid w:val="003E140A"/>
    <w:rsid w:val="00470CA6"/>
    <w:rsid w:val="00474FD6"/>
    <w:rsid w:val="004E0346"/>
    <w:rsid w:val="004E2775"/>
    <w:rsid w:val="004F2F2C"/>
    <w:rsid w:val="00524296"/>
    <w:rsid w:val="005D5442"/>
    <w:rsid w:val="005D5CEB"/>
    <w:rsid w:val="005F5566"/>
    <w:rsid w:val="00645000"/>
    <w:rsid w:val="006836CA"/>
    <w:rsid w:val="00697654"/>
    <w:rsid w:val="006F1FD4"/>
    <w:rsid w:val="00713902"/>
    <w:rsid w:val="00745AF9"/>
    <w:rsid w:val="00753C89"/>
    <w:rsid w:val="007D29F7"/>
    <w:rsid w:val="007F4972"/>
    <w:rsid w:val="00844E13"/>
    <w:rsid w:val="00865555"/>
    <w:rsid w:val="00867F9E"/>
    <w:rsid w:val="008915AF"/>
    <w:rsid w:val="008C18C6"/>
    <w:rsid w:val="00964A8C"/>
    <w:rsid w:val="009738EF"/>
    <w:rsid w:val="00984C78"/>
    <w:rsid w:val="009C7A38"/>
    <w:rsid w:val="00A035B1"/>
    <w:rsid w:val="00A424D6"/>
    <w:rsid w:val="00A45719"/>
    <w:rsid w:val="00A63B33"/>
    <w:rsid w:val="00B27AD8"/>
    <w:rsid w:val="00B35E45"/>
    <w:rsid w:val="00B44B70"/>
    <w:rsid w:val="00B64AB2"/>
    <w:rsid w:val="00BC40AF"/>
    <w:rsid w:val="00BD7BED"/>
    <w:rsid w:val="00C0777F"/>
    <w:rsid w:val="00C238C3"/>
    <w:rsid w:val="00C30029"/>
    <w:rsid w:val="00C533E9"/>
    <w:rsid w:val="00C80123"/>
    <w:rsid w:val="00D816A0"/>
    <w:rsid w:val="00DA6258"/>
    <w:rsid w:val="00DB1063"/>
    <w:rsid w:val="00DB736B"/>
    <w:rsid w:val="00E06F7D"/>
    <w:rsid w:val="00E5700C"/>
    <w:rsid w:val="00EC087F"/>
    <w:rsid w:val="00EC1698"/>
    <w:rsid w:val="00ED400D"/>
    <w:rsid w:val="00EE7F78"/>
    <w:rsid w:val="00F02567"/>
    <w:rsid w:val="00F217D6"/>
    <w:rsid w:val="00F97E0A"/>
    <w:rsid w:val="00FA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F2549C9"/>
  <w15:docId w15:val="{8B4C5B78-6C15-4616-AE96-343FA41D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45A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E6C80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964A8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64A8C"/>
    <w:rPr>
      <w:rFonts w:ascii="Calibri" w:eastAsia="Calibri" w:hAnsi="Calibri" w:cs="Times New Roman"/>
    </w:rPr>
  </w:style>
  <w:style w:type="character" w:styleId="Hyperlink">
    <w:name w:val="Hyperlink"/>
    <w:rsid w:val="00964A8C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35E45"/>
    <w:rPr>
      <w:color w:val="6E90A6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DB106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45AF9"/>
    <w:rPr>
      <w:rFonts w:asciiTheme="majorHAnsi" w:eastAsiaTheme="majorEastAsia" w:hAnsiTheme="majorHAnsi" w:cstheme="majorBidi"/>
      <w:color w:val="4E6C80" w:themeColor="accent1" w:themeShade="BF"/>
      <w:sz w:val="32"/>
      <w:szCs w:val="32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6F7D"/>
    <w:rPr>
      <w:color w:val="605E5C"/>
      <w:shd w:val="clear" w:color="auto" w:fill="E1DFDD"/>
    </w:rPr>
  </w:style>
  <w:style w:type="paragraph" w:customStyle="1" w:styleId="Default">
    <w:name w:val="Default"/>
    <w:rsid w:val="00A45719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nl-NL"/>
    </w:rPr>
  </w:style>
  <w:style w:type="paragraph" w:customStyle="1" w:styleId="CM8">
    <w:name w:val="CM8"/>
    <w:basedOn w:val="Default"/>
    <w:next w:val="Default"/>
    <w:rsid w:val="00A45719"/>
    <w:rPr>
      <w:rFonts w:cs="Times New Roman"/>
      <w:color w:val="auto"/>
    </w:rPr>
  </w:style>
  <w:style w:type="paragraph" w:customStyle="1" w:styleId="bulet">
    <w:name w:val="bulet"/>
    <w:basedOn w:val="Standaard"/>
    <w:rsid w:val="00A45719"/>
    <w:pPr>
      <w:numPr>
        <w:numId w:val="2"/>
      </w:numPr>
    </w:pPr>
    <w:rPr>
      <w:rFonts w:cs="Tahoma"/>
      <w:sz w:val="22"/>
      <w:szCs w:val="20"/>
    </w:rPr>
  </w:style>
  <w:style w:type="paragraph" w:customStyle="1" w:styleId="subkop">
    <w:name w:val="subkop"/>
    <w:basedOn w:val="Standaard"/>
    <w:rsid w:val="00A45719"/>
    <w:pPr>
      <w:autoSpaceDE w:val="0"/>
      <w:autoSpaceDN w:val="0"/>
      <w:adjustRightInd w:val="0"/>
      <w:ind w:left="360" w:hanging="360"/>
    </w:pPr>
    <w:rPr>
      <w:rFonts w:cs="Tahoma"/>
      <w:b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A65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A655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A6559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A65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A6559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655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6559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inson-vereniging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iam@parkinson-vereniging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PV">
      <a:dk1>
        <a:sysClr val="windowText" lastClr="000000"/>
      </a:dk1>
      <a:lt1>
        <a:sysClr val="window" lastClr="FFFFFF"/>
      </a:lt1>
      <a:dk2>
        <a:srgbClr val="6E90A6"/>
      </a:dk2>
      <a:lt2>
        <a:srgbClr val="B3C5D3"/>
      </a:lt2>
      <a:accent1>
        <a:srgbClr val="6E90A6"/>
      </a:accent1>
      <a:accent2>
        <a:srgbClr val="F8B358"/>
      </a:accent2>
      <a:accent3>
        <a:srgbClr val="B3C5D3"/>
      </a:accent3>
      <a:accent4>
        <a:srgbClr val="F8B358"/>
      </a:accent4>
      <a:accent5>
        <a:srgbClr val="6E90A6"/>
      </a:accent5>
      <a:accent6>
        <a:srgbClr val="B3C5D3"/>
      </a:accent6>
      <a:hlink>
        <a:srgbClr val="6E90A6"/>
      </a:hlink>
      <a:folHlink>
        <a:srgbClr val="6E90A6"/>
      </a:folHlink>
    </a:clrScheme>
    <a:fontScheme name="PV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683</Words>
  <Characters>3757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masja</dc:creator>
  <cp:lastModifiedBy>Miriam Leenders - Parkinson Vereniging</cp:lastModifiedBy>
  <cp:revision>2</cp:revision>
  <cp:lastPrinted>2020-11-16T12:50:00Z</cp:lastPrinted>
  <dcterms:created xsi:type="dcterms:W3CDTF">2020-11-24T10:36:00Z</dcterms:created>
  <dcterms:modified xsi:type="dcterms:W3CDTF">2020-11-24T10:36:00Z</dcterms:modified>
</cp:coreProperties>
</file>